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251" w:rsidRDefault="00624936" w:rsidP="00624936">
      <w:pPr>
        <w:jc w:val="center"/>
      </w:pPr>
      <w:r w:rsidRPr="00EF011F">
        <w:rPr>
          <w:b/>
          <w:sz w:val="32"/>
          <w:szCs w:val="32"/>
        </w:rPr>
        <w:t>Fiche technique</w:t>
      </w:r>
      <w:r w:rsidR="00343251" w:rsidRPr="00343251">
        <w:t xml:space="preserve"> </w:t>
      </w:r>
    </w:p>
    <w:p w:rsidR="00CC09EB" w:rsidRPr="00EF011F" w:rsidRDefault="002343E4" w:rsidP="00CC09EB">
      <w:pPr>
        <w:jc w:val="center"/>
        <w:rPr>
          <w:b/>
          <w:sz w:val="32"/>
          <w:szCs w:val="32"/>
        </w:rPr>
      </w:pPr>
      <w:r>
        <w:rPr>
          <w:b/>
          <w:sz w:val="32"/>
          <w:szCs w:val="32"/>
        </w:rPr>
        <w:t>Secteur de la prévention</w:t>
      </w:r>
      <w:r w:rsidR="000F391E">
        <w:rPr>
          <w:b/>
          <w:sz w:val="32"/>
          <w:szCs w:val="32"/>
        </w:rPr>
        <w:t xml:space="preserve"> et de la sécurité</w:t>
      </w:r>
    </w:p>
    <w:tbl>
      <w:tblPr>
        <w:tblStyle w:val="Grilledutableau"/>
        <w:tblW w:w="0" w:type="auto"/>
        <w:tblLook w:val="04A0" w:firstRow="1" w:lastRow="0" w:firstColumn="1" w:lastColumn="0" w:noHBand="0" w:noVBand="1"/>
      </w:tblPr>
      <w:tblGrid>
        <w:gridCol w:w="9288"/>
      </w:tblGrid>
      <w:tr w:rsidR="00B20DA3" w:rsidTr="00FA61BD">
        <w:tc>
          <w:tcPr>
            <w:tcW w:w="9212" w:type="dxa"/>
            <w:shd w:val="clear" w:color="auto" w:fill="92D050"/>
          </w:tcPr>
          <w:p w:rsidR="00B20DA3" w:rsidRDefault="00805847" w:rsidP="00281FAA">
            <w:pPr>
              <w:jc w:val="center"/>
              <w:rPr>
                <w:b/>
              </w:rPr>
            </w:pPr>
            <w:r>
              <w:rPr>
                <w:b/>
              </w:rPr>
              <w:t>N</w:t>
            </w:r>
            <w:r w:rsidR="00B20DA3">
              <w:rPr>
                <w:b/>
              </w:rPr>
              <w:t xml:space="preserve">omenclature </w:t>
            </w:r>
            <w:r w:rsidR="00281FAA">
              <w:rPr>
                <w:b/>
              </w:rPr>
              <w:t>PCS</w:t>
            </w:r>
            <w:r w:rsidR="00B20DA3">
              <w:rPr>
                <w:b/>
              </w:rPr>
              <w:t xml:space="preserve"> ESE</w:t>
            </w:r>
            <w:r>
              <w:rPr>
                <w:b/>
              </w:rPr>
              <w:t xml:space="preserve"> et code NAF principal</w:t>
            </w:r>
          </w:p>
        </w:tc>
      </w:tr>
      <w:tr w:rsidR="00B20DA3" w:rsidRPr="00B20DA3" w:rsidTr="00B20DA3">
        <w:tc>
          <w:tcPr>
            <w:tcW w:w="9212" w:type="dxa"/>
          </w:tcPr>
          <w:p w:rsidR="002343E4" w:rsidRPr="002343E4" w:rsidRDefault="002343E4" w:rsidP="002343E4">
            <w:pPr>
              <w:pStyle w:val="Paragraphedeliste"/>
              <w:numPr>
                <w:ilvl w:val="0"/>
                <w:numId w:val="29"/>
              </w:numPr>
              <w:rPr>
                <w:rFonts w:ascii="Times New Roman" w:hAnsi="Times New Roman" w:cs="Times New Roman"/>
                <w:sz w:val="24"/>
                <w:szCs w:val="24"/>
              </w:rPr>
            </w:pPr>
            <w:r w:rsidRPr="002343E4">
              <w:rPr>
                <w:rFonts w:ascii="Times New Roman" w:hAnsi="Times New Roman" w:cs="Times New Roman"/>
                <w:sz w:val="24"/>
                <w:szCs w:val="24"/>
              </w:rPr>
              <w:t>534a : Agents civils de sécurité et de surveillance, excepté les gardiens d'usine et les gardiens de nuit.</w:t>
            </w:r>
          </w:p>
          <w:p w:rsidR="004F66EB" w:rsidRDefault="002343E4" w:rsidP="002343E4">
            <w:pPr>
              <w:pStyle w:val="Paragraphedeliste"/>
              <w:numPr>
                <w:ilvl w:val="0"/>
                <w:numId w:val="29"/>
              </w:numPr>
              <w:rPr>
                <w:rFonts w:ascii="Times New Roman" w:hAnsi="Times New Roman" w:cs="Times New Roman"/>
                <w:sz w:val="24"/>
                <w:szCs w:val="24"/>
              </w:rPr>
            </w:pPr>
            <w:r w:rsidRPr="002343E4">
              <w:rPr>
                <w:rFonts w:ascii="Times New Roman" w:hAnsi="Times New Roman" w:cs="Times New Roman"/>
                <w:sz w:val="24"/>
                <w:szCs w:val="24"/>
              </w:rPr>
              <w:t>534b</w:t>
            </w:r>
            <w:r>
              <w:rPr>
                <w:rFonts w:ascii="Times New Roman" w:hAnsi="Times New Roman" w:cs="Times New Roman"/>
                <w:sz w:val="24"/>
                <w:szCs w:val="24"/>
              </w:rPr>
              <w:t xml:space="preserve"> : </w:t>
            </w:r>
            <w:r w:rsidRPr="002343E4">
              <w:rPr>
                <w:rFonts w:ascii="Times New Roman" w:hAnsi="Times New Roman" w:cs="Times New Roman"/>
                <w:sz w:val="24"/>
                <w:szCs w:val="24"/>
              </w:rPr>
              <w:t>Convoyeurs de fonds, gardes du corps, enquêteurs privés et métiers assimilés.</w:t>
            </w:r>
          </w:p>
          <w:p w:rsidR="00805847" w:rsidRDefault="00805847" w:rsidP="002343E4">
            <w:pPr>
              <w:pStyle w:val="Paragraphedeliste"/>
              <w:numPr>
                <w:ilvl w:val="0"/>
                <w:numId w:val="29"/>
              </w:numPr>
              <w:rPr>
                <w:rFonts w:ascii="Times New Roman" w:hAnsi="Times New Roman" w:cs="Times New Roman"/>
                <w:sz w:val="24"/>
                <w:szCs w:val="24"/>
              </w:rPr>
            </w:pPr>
            <w:r>
              <w:rPr>
                <w:rFonts w:ascii="Times New Roman" w:hAnsi="Times New Roman" w:cs="Times New Roman"/>
                <w:sz w:val="24"/>
                <w:szCs w:val="24"/>
              </w:rPr>
              <w:t>NAF : 80.10Z – Activités de sécurité privée</w:t>
            </w:r>
          </w:p>
          <w:p w:rsidR="00444564" w:rsidRDefault="00444564" w:rsidP="00444564">
            <w:pPr>
              <w:pStyle w:val="TTableau"/>
            </w:pPr>
            <w:r>
              <w:t xml:space="preserve">  </w:t>
            </w:r>
          </w:p>
          <w:tbl>
            <w:tblPr>
              <w:tblW w:w="8587" w:type="dxa"/>
              <w:tblCellMar>
                <w:left w:w="0" w:type="dxa"/>
                <w:right w:w="0" w:type="dxa"/>
              </w:tblCellMar>
              <w:tblLook w:val="0600" w:firstRow="0" w:lastRow="0" w:firstColumn="0" w:lastColumn="0" w:noHBand="1" w:noVBand="1"/>
            </w:tblPr>
            <w:tblGrid>
              <w:gridCol w:w="3861"/>
              <w:gridCol w:w="2533"/>
              <w:gridCol w:w="2193"/>
            </w:tblGrid>
            <w:tr w:rsidR="00444564" w:rsidRPr="00F51710" w:rsidTr="0046202D">
              <w:trPr>
                <w:trHeight w:val="687"/>
              </w:trPr>
              <w:tc>
                <w:tcPr>
                  <w:tcW w:w="3861" w:type="dxa"/>
                  <w:tcBorders>
                    <w:top w:val="single" w:sz="24" w:space="0" w:color="FFFFFF"/>
                    <w:left w:val="single" w:sz="24" w:space="0" w:color="FFFFFF"/>
                    <w:bottom w:val="single" w:sz="4" w:space="0" w:color="009EE3"/>
                    <w:right w:val="single" w:sz="24" w:space="0" w:color="FFFFFF"/>
                  </w:tcBorders>
                  <w:shd w:val="clear" w:color="auto" w:fill="FFFFFF"/>
                  <w:tcMar>
                    <w:top w:w="15" w:type="dxa"/>
                    <w:left w:w="108" w:type="dxa"/>
                    <w:bottom w:w="0" w:type="dxa"/>
                    <w:right w:w="108" w:type="dxa"/>
                  </w:tcMar>
                  <w:vAlign w:val="center"/>
                  <w:hideMark/>
                </w:tcPr>
                <w:p w:rsidR="00444564" w:rsidRPr="00F51710" w:rsidRDefault="00444564" w:rsidP="0046202D">
                  <w:pPr>
                    <w:spacing w:after="0" w:line="240" w:lineRule="auto"/>
                    <w:rPr>
                      <w:rFonts w:ascii="Times New Roman" w:eastAsia="Times New Roman" w:hAnsi="Times New Roman" w:cs="Times New Roman"/>
                      <w:sz w:val="24"/>
                      <w:szCs w:val="24"/>
                      <w:lang w:eastAsia="fr-FR"/>
                    </w:rPr>
                  </w:pPr>
                  <w:r w:rsidRPr="00F51710">
                    <w:rPr>
                      <w:rFonts w:ascii="Times New Roman" w:eastAsia="Times New Roman" w:hAnsi="Times New Roman" w:cs="Times New Roman"/>
                      <w:sz w:val="24"/>
                      <w:szCs w:val="24"/>
                      <w:lang w:eastAsia="fr-FR"/>
                    </w:rPr>
                    <w:t xml:space="preserve">  </w:t>
                  </w:r>
                  <w:r w:rsidRPr="00F51710">
                    <w:rPr>
                      <w:rFonts w:ascii="Times New Roman" w:eastAsia="Times New Roman" w:hAnsi="Times New Roman" w:cs="Times New Roman"/>
                      <w:b/>
                      <w:bCs/>
                      <w:sz w:val="24"/>
                      <w:szCs w:val="24"/>
                      <w:lang w:eastAsia="fr-FR"/>
                    </w:rPr>
                    <w:t>Strates</w:t>
                  </w:r>
                  <w:r w:rsidRPr="00F51710">
                    <w:rPr>
                      <w:rFonts w:ascii="Times New Roman" w:eastAsia="Times New Roman" w:hAnsi="Times New Roman" w:cs="Times New Roman"/>
                      <w:b/>
                      <w:bCs/>
                      <w:sz w:val="24"/>
                      <w:szCs w:val="24"/>
                      <w:lang w:eastAsia="fr-FR"/>
                    </w:rPr>
                    <w:br/>
                    <w:t>d'effectifs salariés</w:t>
                  </w:r>
                </w:p>
              </w:tc>
              <w:tc>
                <w:tcPr>
                  <w:tcW w:w="2533" w:type="dxa"/>
                  <w:tcBorders>
                    <w:top w:val="single" w:sz="24" w:space="0" w:color="FFFFFF"/>
                    <w:left w:val="single" w:sz="24" w:space="0" w:color="FFFFFF"/>
                    <w:bottom w:val="single" w:sz="4" w:space="0" w:color="009EE3"/>
                    <w:right w:val="single" w:sz="12" w:space="0" w:color="FFFFFF"/>
                  </w:tcBorders>
                  <w:shd w:val="clear" w:color="auto" w:fill="FFFFFF"/>
                  <w:tcMar>
                    <w:top w:w="15" w:type="dxa"/>
                    <w:left w:w="108" w:type="dxa"/>
                    <w:bottom w:w="0" w:type="dxa"/>
                    <w:right w:w="108" w:type="dxa"/>
                  </w:tcMar>
                  <w:vAlign w:val="center"/>
                  <w:hideMark/>
                </w:tcPr>
                <w:p w:rsidR="00444564" w:rsidRPr="00F51710" w:rsidRDefault="00444564" w:rsidP="0046202D">
                  <w:pPr>
                    <w:spacing w:after="0" w:line="240" w:lineRule="auto"/>
                    <w:rPr>
                      <w:rFonts w:ascii="Times New Roman" w:eastAsia="Times New Roman" w:hAnsi="Times New Roman" w:cs="Times New Roman"/>
                      <w:sz w:val="24"/>
                      <w:szCs w:val="24"/>
                      <w:lang w:eastAsia="fr-FR"/>
                    </w:rPr>
                  </w:pPr>
                  <w:r w:rsidRPr="00F51710">
                    <w:rPr>
                      <w:rFonts w:ascii="Times New Roman" w:eastAsia="Times New Roman" w:hAnsi="Times New Roman" w:cs="Times New Roman"/>
                      <w:b/>
                      <w:bCs/>
                      <w:sz w:val="24"/>
                      <w:szCs w:val="24"/>
                      <w:lang w:eastAsia="fr-FR"/>
                    </w:rPr>
                    <w:t>Nombre d’entreprises</w:t>
                  </w:r>
                </w:p>
              </w:tc>
              <w:tc>
                <w:tcPr>
                  <w:tcW w:w="2193" w:type="dxa"/>
                  <w:tcBorders>
                    <w:top w:val="single" w:sz="24" w:space="0" w:color="FFFFFF"/>
                    <w:left w:val="single" w:sz="12" w:space="0" w:color="FFFFFF"/>
                    <w:bottom w:val="single" w:sz="4" w:space="0" w:color="009EE3"/>
                    <w:right w:val="single" w:sz="18" w:space="0" w:color="FFFFFF"/>
                  </w:tcBorders>
                  <w:shd w:val="clear" w:color="auto" w:fill="FFFFFF"/>
                  <w:tcMar>
                    <w:top w:w="15" w:type="dxa"/>
                    <w:left w:w="108" w:type="dxa"/>
                    <w:bottom w:w="0" w:type="dxa"/>
                    <w:right w:w="108" w:type="dxa"/>
                  </w:tcMar>
                  <w:vAlign w:val="center"/>
                  <w:hideMark/>
                </w:tcPr>
                <w:p w:rsidR="00444564" w:rsidRPr="00F51710" w:rsidRDefault="00444564" w:rsidP="0046202D">
                  <w:pPr>
                    <w:spacing w:after="0" w:line="240" w:lineRule="auto"/>
                    <w:rPr>
                      <w:rFonts w:ascii="Times New Roman" w:eastAsia="Times New Roman" w:hAnsi="Times New Roman" w:cs="Times New Roman"/>
                      <w:sz w:val="24"/>
                      <w:szCs w:val="24"/>
                      <w:lang w:eastAsia="fr-FR"/>
                    </w:rPr>
                  </w:pPr>
                  <w:r w:rsidRPr="00F51710">
                    <w:rPr>
                      <w:rFonts w:ascii="Times New Roman" w:eastAsia="Times New Roman" w:hAnsi="Times New Roman" w:cs="Times New Roman"/>
                      <w:b/>
                      <w:bCs/>
                      <w:sz w:val="24"/>
                      <w:szCs w:val="24"/>
                      <w:lang w:eastAsia="fr-FR"/>
                    </w:rPr>
                    <w:t xml:space="preserve">Répartition </w:t>
                  </w:r>
                  <w:r w:rsidRPr="00F51710">
                    <w:rPr>
                      <w:rFonts w:ascii="Times New Roman" w:eastAsia="Times New Roman" w:hAnsi="Times New Roman" w:cs="Times New Roman"/>
                      <w:b/>
                      <w:bCs/>
                      <w:sz w:val="24"/>
                      <w:szCs w:val="24"/>
                      <w:lang w:eastAsia="fr-FR"/>
                    </w:rPr>
                    <w:br/>
                    <w:t>en %</w:t>
                  </w:r>
                </w:p>
              </w:tc>
            </w:tr>
            <w:tr w:rsidR="00444564" w:rsidRPr="00F51710" w:rsidTr="0046202D">
              <w:trPr>
                <w:trHeight w:val="370"/>
              </w:trPr>
              <w:tc>
                <w:tcPr>
                  <w:tcW w:w="3861" w:type="dxa"/>
                  <w:tcBorders>
                    <w:top w:val="single" w:sz="4" w:space="0" w:color="009EE3"/>
                    <w:left w:val="single" w:sz="24" w:space="0" w:color="FFFFFF"/>
                    <w:bottom w:val="single" w:sz="4" w:space="0" w:color="009EE3"/>
                    <w:right w:val="single" w:sz="24" w:space="0" w:color="FFFFFF"/>
                  </w:tcBorders>
                  <w:shd w:val="clear" w:color="auto" w:fill="FFFFFF"/>
                  <w:tcMar>
                    <w:top w:w="15" w:type="dxa"/>
                    <w:left w:w="108" w:type="dxa"/>
                    <w:bottom w:w="0" w:type="dxa"/>
                    <w:right w:w="108" w:type="dxa"/>
                  </w:tcMar>
                  <w:vAlign w:val="center"/>
                  <w:hideMark/>
                </w:tcPr>
                <w:p w:rsidR="00444564" w:rsidRPr="00F51710" w:rsidRDefault="00444564" w:rsidP="0046202D">
                  <w:pPr>
                    <w:spacing w:after="0" w:line="240" w:lineRule="auto"/>
                    <w:rPr>
                      <w:rFonts w:ascii="Times New Roman" w:eastAsia="Times New Roman" w:hAnsi="Times New Roman" w:cs="Times New Roman"/>
                      <w:sz w:val="24"/>
                      <w:szCs w:val="24"/>
                      <w:lang w:eastAsia="fr-FR"/>
                    </w:rPr>
                  </w:pPr>
                  <w:r w:rsidRPr="00F51710">
                    <w:rPr>
                      <w:rFonts w:ascii="Times New Roman" w:eastAsia="Times New Roman" w:hAnsi="Times New Roman" w:cs="Times New Roman"/>
                      <w:sz w:val="24"/>
                      <w:szCs w:val="24"/>
                      <w:lang w:eastAsia="fr-FR"/>
                    </w:rPr>
                    <w:t>2.000 salariés et plus</w:t>
                  </w:r>
                </w:p>
              </w:tc>
              <w:tc>
                <w:tcPr>
                  <w:tcW w:w="2533" w:type="dxa"/>
                  <w:tcBorders>
                    <w:top w:val="single" w:sz="4" w:space="0" w:color="009EE3"/>
                    <w:left w:val="single" w:sz="24" w:space="0" w:color="FFFFFF"/>
                    <w:bottom w:val="single" w:sz="4" w:space="0" w:color="009EE3"/>
                    <w:right w:val="single" w:sz="12" w:space="0" w:color="FFFFFF"/>
                  </w:tcBorders>
                  <w:shd w:val="clear" w:color="auto" w:fill="FFFFFF"/>
                  <w:tcMar>
                    <w:top w:w="15" w:type="dxa"/>
                    <w:left w:w="108" w:type="dxa"/>
                    <w:bottom w:w="0" w:type="dxa"/>
                    <w:right w:w="108" w:type="dxa"/>
                  </w:tcMar>
                  <w:vAlign w:val="center"/>
                  <w:hideMark/>
                </w:tcPr>
                <w:p w:rsidR="00444564" w:rsidRPr="00F51710" w:rsidRDefault="00444564" w:rsidP="0046202D">
                  <w:pPr>
                    <w:spacing w:after="0" w:line="240" w:lineRule="auto"/>
                    <w:rPr>
                      <w:rFonts w:ascii="Times New Roman" w:eastAsia="Times New Roman" w:hAnsi="Times New Roman" w:cs="Times New Roman"/>
                      <w:sz w:val="24"/>
                      <w:szCs w:val="24"/>
                      <w:lang w:eastAsia="fr-FR"/>
                    </w:rPr>
                  </w:pPr>
                  <w:r w:rsidRPr="00F51710">
                    <w:rPr>
                      <w:rFonts w:ascii="Times New Roman" w:eastAsia="Times New Roman" w:hAnsi="Times New Roman" w:cs="Times New Roman"/>
                      <w:sz w:val="24"/>
                      <w:szCs w:val="24"/>
                      <w:lang w:eastAsia="fr-FR"/>
                    </w:rPr>
                    <w:t>9</w:t>
                  </w:r>
                </w:p>
              </w:tc>
              <w:tc>
                <w:tcPr>
                  <w:tcW w:w="2193" w:type="dxa"/>
                  <w:vMerge w:val="restart"/>
                  <w:tcBorders>
                    <w:top w:val="single" w:sz="4" w:space="0" w:color="009EE3"/>
                    <w:left w:val="single" w:sz="12" w:space="0" w:color="FFFFFF"/>
                    <w:bottom w:val="single" w:sz="4" w:space="0" w:color="009EE3"/>
                    <w:right w:val="single" w:sz="18" w:space="0" w:color="FFFFFF"/>
                  </w:tcBorders>
                  <w:shd w:val="clear" w:color="auto" w:fill="FFFFFF"/>
                  <w:tcMar>
                    <w:top w:w="15" w:type="dxa"/>
                    <w:left w:w="108" w:type="dxa"/>
                    <w:bottom w:w="0" w:type="dxa"/>
                    <w:right w:w="108" w:type="dxa"/>
                  </w:tcMar>
                  <w:vAlign w:val="center"/>
                  <w:hideMark/>
                </w:tcPr>
                <w:p w:rsidR="00444564" w:rsidRPr="00F51710" w:rsidRDefault="00444564" w:rsidP="0046202D">
                  <w:pPr>
                    <w:spacing w:after="0" w:line="240" w:lineRule="auto"/>
                    <w:rPr>
                      <w:rFonts w:ascii="Times New Roman" w:eastAsia="Times New Roman" w:hAnsi="Times New Roman" w:cs="Times New Roman"/>
                      <w:sz w:val="24"/>
                      <w:szCs w:val="24"/>
                      <w:lang w:eastAsia="fr-FR"/>
                    </w:rPr>
                  </w:pPr>
                  <w:r w:rsidRPr="00F51710">
                    <w:rPr>
                      <w:rFonts w:ascii="Times New Roman" w:eastAsia="Times New Roman" w:hAnsi="Times New Roman" w:cs="Times New Roman"/>
                      <w:sz w:val="24"/>
                      <w:szCs w:val="24"/>
                      <w:lang w:eastAsia="fr-FR"/>
                    </w:rPr>
                    <w:t>2,5 %</w:t>
                  </w:r>
                </w:p>
              </w:tc>
            </w:tr>
            <w:tr w:rsidR="00444564" w:rsidRPr="00F51710" w:rsidTr="0046202D">
              <w:trPr>
                <w:trHeight w:val="370"/>
              </w:trPr>
              <w:tc>
                <w:tcPr>
                  <w:tcW w:w="3861" w:type="dxa"/>
                  <w:tcBorders>
                    <w:top w:val="single" w:sz="4" w:space="0" w:color="009EE3"/>
                    <w:left w:val="single" w:sz="24" w:space="0" w:color="FFFFFF"/>
                    <w:bottom w:val="single" w:sz="4" w:space="0" w:color="009EE3"/>
                    <w:right w:val="single" w:sz="24" w:space="0" w:color="FFFFFF"/>
                  </w:tcBorders>
                  <w:shd w:val="clear" w:color="auto" w:fill="FFFFFF"/>
                  <w:tcMar>
                    <w:top w:w="15" w:type="dxa"/>
                    <w:left w:w="108" w:type="dxa"/>
                    <w:bottom w:w="0" w:type="dxa"/>
                    <w:right w:w="108" w:type="dxa"/>
                  </w:tcMar>
                  <w:vAlign w:val="center"/>
                  <w:hideMark/>
                </w:tcPr>
                <w:p w:rsidR="00444564" w:rsidRPr="00F51710" w:rsidRDefault="00444564" w:rsidP="0046202D">
                  <w:pPr>
                    <w:spacing w:after="0" w:line="240" w:lineRule="auto"/>
                    <w:rPr>
                      <w:rFonts w:ascii="Times New Roman" w:eastAsia="Times New Roman" w:hAnsi="Times New Roman" w:cs="Times New Roman"/>
                      <w:sz w:val="24"/>
                      <w:szCs w:val="24"/>
                      <w:lang w:eastAsia="fr-FR"/>
                    </w:rPr>
                  </w:pPr>
                  <w:r w:rsidRPr="00F51710">
                    <w:rPr>
                      <w:rFonts w:ascii="Times New Roman" w:eastAsia="Times New Roman" w:hAnsi="Times New Roman" w:cs="Times New Roman"/>
                      <w:sz w:val="24"/>
                      <w:szCs w:val="24"/>
                      <w:lang w:eastAsia="fr-FR"/>
                    </w:rPr>
                    <w:t>500 à 1.999 salariés</w:t>
                  </w:r>
                </w:p>
              </w:tc>
              <w:tc>
                <w:tcPr>
                  <w:tcW w:w="2533" w:type="dxa"/>
                  <w:tcBorders>
                    <w:top w:val="single" w:sz="4" w:space="0" w:color="009EE3"/>
                    <w:left w:val="single" w:sz="24" w:space="0" w:color="FFFFFF"/>
                    <w:bottom w:val="single" w:sz="4" w:space="0" w:color="009EE3"/>
                    <w:right w:val="single" w:sz="12" w:space="0" w:color="FFFFFF"/>
                  </w:tcBorders>
                  <w:shd w:val="clear" w:color="auto" w:fill="FFFFFF"/>
                  <w:tcMar>
                    <w:top w:w="15" w:type="dxa"/>
                    <w:left w:w="108" w:type="dxa"/>
                    <w:bottom w:w="0" w:type="dxa"/>
                    <w:right w:w="108" w:type="dxa"/>
                  </w:tcMar>
                  <w:vAlign w:val="center"/>
                  <w:hideMark/>
                </w:tcPr>
                <w:p w:rsidR="00444564" w:rsidRPr="00F51710" w:rsidRDefault="00444564" w:rsidP="0046202D">
                  <w:pPr>
                    <w:spacing w:after="0" w:line="240" w:lineRule="auto"/>
                    <w:rPr>
                      <w:rFonts w:ascii="Times New Roman" w:eastAsia="Times New Roman" w:hAnsi="Times New Roman" w:cs="Times New Roman"/>
                      <w:sz w:val="24"/>
                      <w:szCs w:val="24"/>
                      <w:lang w:eastAsia="fr-FR"/>
                    </w:rPr>
                  </w:pPr>
                  <w:r w:rsidRPr="00F51710">
                    <w:rPr>
                      <w:rFonts w:ascii="Times New Roman" w:eastAsia="Times New Roman" w:hAnsi="Times New Roman" w:cs="Times New Roman"/>
                      <w:sz w:val="24"/>
                      <w:szCs w:val="24"/>
                      <w:lang w:eastAsia="fr-FR"/>
                    </w:rPr>
                    <w:t>29</w:t>
                  </w:r>
                </w:p>
              </w:tc>
              <w:tc>
                <w:tcPr>
                  <w:tcW w:w="0" w:type="auto"/>
                  <w:vMerge/>
                  <w:tcBorders>
                    <w:top w:val="single" w:sz="4" w:space="0" w:color="009EE3"/>
                    <w:left w:val="single" w:sz="12" w:space="0" w:color="FFFFFF"/>
                    <w:bottom w:val="single" w:sz="4" w:space="0" w:color="009EE3"/>
                    <w:right w:val="single" w:sz="18" w:space="0" w:color="FFFFFF"/>
                  </w:tcBorders>
                  <w:vAlign w:val="center"/>
                  <w:hideMark/>
                </w:tcPr>
                <w:p w:rsidR="00444564" w:rsidRPr="00F51710" w:rsidRDefault="00444564" w:rsidP="0046202D">
                  <w:pPr>
                    <w:spacing w:after="0" w:line="240" w:lineRule="auto"/>
                    <w:rPr>
                      <w:rFonts w:ascii="Times New Roman" w:eastAsia="Times New Roman" w:hAnsi="Times New Roman" w:cs="Times New Roman"/>
                      <w:sz w:val="24"/>
                      <w:szCs w:val="24"/>
                      <w:lang w:eastAsia="fr-FR"/>
                    </w:rPr>
                  </w:pPr>
                </w:p>
              </w:tc>
            </w:tr>
            <w:tr w:rsidR="00444564" w:rsidRPr="00F51710" w:rsidTr="0046202D">
              <w:trPr>
                <w:trHeight w:val="370"/>
              </w:trPr>
              <w:tc>
                <w:tcPr>
                  <w:tcW w:w="3861" w:type="dxa"/>
                  <w:tcBorders>
                    <w:top w:val="single" w:sz="4" w:space="0" w:color="009EE3"/>
                    <w:left w:val="single" w:sz="24" w:space="0" w:color="FFFFFF"/>
                    <w:bottom w:val="single" w:sz="4" w:space="0" w:color="009EE3"/>
                    <w:right w:val="single" w:sz="24" w:space="0" w:color="FFFFFF"/>
                  </w:tcBorders>
                  <w:shd w:val="clear" w:color="auto" w:fill="FFFFFF"/>
                  <w:tcMar>
                    <w:top w:w="15" w:type="dxa"/>
                    <w:left w:w="108" w:type="dxa"/>
                    <w:bottom w:w="0" w:type="dxa"/>
                    <w:right w:w="108" w:type="dxa"/>
                  </w:tcMar>
                  <w:vAlign w:val="center"/>
                  <w:hideMark/>
                </w:tcPr>
                <w:p w:rsidR="00444564" w:rsidRPr="00F51710" w:rsidRDefault="00444564" w:rsidP="0046202D">
                  <w:pPr>
                    <w:spacing w:after="0" w:line="240" w:lineRule="auto"/>
                    <w:rPr>
                      <w:rFonts w:ascii="Times New Roman" w:eastAsia="Times New Roman" w:hAnsi="Times New Roman" w:cs="Times New Roman"/>
                      <w:sz w:val="24"/>
                      <w:szCs w:val="24"/>
                      <w:lang w:eastAsia="fr-FR"/>
                    </w:rPr>
                  </w:pPr>
                  <w:r w:rsidRPr="00F51710">
                    <w:rPr>
                      <w:rFonts w:ascii="Times New Roman" w:eastAsia="Times New Roman" w:hAnsi="Times New Roman" w:cs="Times New Roman"/>
                      <w:sz w:val="24"/>
                      <w:szCs w:val="24"/>
                      <w:lang w:eastAsia="fr-FR"/>
                    </w:rPr>
                    <w:t>100 à 499 salariés</w:t>
                  </w:r>
                </w:p>
              </w:tc>
              <w:tc>
                <w:tcPr>
                  <w:tcW w:w="2533" w:type="dxa"/>
                  <w:tcBorders>
                    <w:top w:val="single" w:sz="4" w:space="0" w:color="009EE3"/>
                    <w:left w:val="single" w:sz="24" w:space="0" w:color="FFFFFF"/>
                    <w:bottom w:val="single" w:sz="4" w:space="0" w:color="009EE3"/>
                    <w:right w:val="single" w:sz="12" w:space="0" w:color="FFFFFF"/>
                  </w:tcBorders>
                  <w:shd w:val="clear" w:color="auto" w:fill="FFFFFF"/>
                  <w:tcMar>
                    <w:top w:w="15" w:type="dxa"/>
                    <w:left w:w="108" w:type="dxa"/>
                    <w:bottom w:w="0" w:type="dxa"/>
                    <w:right w:w="108" w:type="dxa"/>
                  </w:tcMar>
                  <w:vAlign w:val="center"/>
                  <w:hideMark/>
                </w:tcPr>
                <w:p w:rsidR="00444564" w:rsidRPr="00F51710" w:rsidRDefault="00444564" w:rsidP="0046202D">
                  <w:pPr>
                    <w:spacing w:after="0" w:line="240" w:lineRule="auto"/>
                    <w:rPr>
                      <w:rFonts w:ascii="Times New Roman" w:eastAsia="Times New Roman" w:hAnsi="Times New Roman" w:cs="Times New Roman"/>
                      <w:sz w:val="24"/>
                      <w:szCs w:val="24"/>
                      <w:lang w:eastAsia="fr-FR"/>
                    </w:rPr>
                  </w:pPr>
                  <w:r w:rsidRPr="00F51710">
                    <w:rPr>
                      <w:rFonts w:ascii="Times New Roman" w:eastAsia="Times New Roman" w:hAnsi="Times New Roman" w:cs="Times New Roman"/>
                      <w:sz w:val="24"/>
                      <w:szCs w:val="24"/>
                      <w:lang w:eastAsia="fr-FR"/>
                    </w:rPr>
                    <w:t>221</w:t>
                  </w:r>
                </w:p>
              </w:tc>
              <w:tc>
                <w:tcPr>
                  <w:tcW w:w="0" w:type="auto"/>
                  <w:vMerge/>
                  <w:tcBorders>
                    <w:top w:val="single" w:sz="4" w:space="0" w:color="009EE3"/>
                    <w:left w:val="single" w:sz="12" w:space="0" w:color="FFFFFF"/>
                    <w:bottom w:val="single" w:sz="4" w:space="0" w:color="009EE3"/>
                    <w:right w:val="single" w:sz="18" w:space="0" w:color="FFFFFF"/>
                  </w:tcBorders>
                  <w:vAlign w:val="center"/>
                  <w:hideMark/>
                </w:tcPr>
                <w:p w:rsidR="00444564" w:rsidRPr="00F51710" w:rsidRDefault="00444564" w:rsidP="0046202D">
                  <w:pPr>
                    <w:spacing w:after="0" w:line="240" w:lineRule="auto"/>
                    <w:rPr>
                      <w:rFonts w:ascii="Times New Roman" w:eastAsia="Times New Roman" w:hAnsi="Times New Roman" w:cs="Times New Roman"/>
                      <w:sz w:val="24"/>
                      <w:szCs w:val="24"/>
                      <w:lang w:eastAsia="fr-FR"/>
                    </w:rPr>
                  </w:pPr>
                </w:p>
              </w:tc>
            </w:tr>
            <w:tr w:rsidR="00444564" w:rsidRPr="00F51710" w:rsidTr="0046202D">
              <w:trPr>
                <w:trHeight w:val="370"/>
              </w:trPr>
              <w:tc>
                <w:tcPr>
                  <w:tcW w:w="3861" w:type="dxa"/>
                  <w:tcBorders>
                    <w:top w:val="single" w:sz="4" w:space="0" w:color="009EE3"/>
                    <w:left w:val="single" w:sz="24" w:space="0" w:color="FFFFFF"/>
                    <w:bottom w:val="single" w:sz="4" w:space="0" w:color="009EE3"/>
                    <w:right w:val="single" w:sz="24" w:space="0" w:color="FFFFFF"/>
                  </w:tcBorders>
                  <w:shd w:val="clear" w:color="auto" w:fill="FFFFFF"/>
                  <w:tcMar>
                    <w:top w:w="15" w:type="dxa"/>
                    <w:left w:w="80" w:type="dxa"/>
                    <w:bottom w:w="0" w:type="dxa"/>
                    <w:right w:w="80" w:type="dxa"/>
                  </w:tcMar>
                  <w:vAlign w:val="center"/>
                  <w:hideMark/>
                </w:tcPr>
                <w:p w:rsidR="00444564" w:rsidRPr="00F51710" w:rsidRDefault="00444564" w:rsidP="0046202D">
                  <w:pPr>
                    <w:spacing w:after="0" w:line="240" w:lineRule="auto"/>
                    <w:rPr>
                      <w:rFonts w:ascii="Times New Roman" w:eastAsia="Times New Roman" w:hAnsi="Times New Roman" w:cs="Times New Roman"/>
                      <w:sz w:val="24"/>
                      <w:szCs w:val="24"/>
                      <w:lang w:eastAsia="fr-FR"/>
                    </w:rPr>
                  </w:pPr>
                  <w:r w:rsidRPr="00F51710">
                    <w:rPr>
                      <w:rFonts w:ascii="Times New Roman" w:eastAsia="Times New Roman" w:hAnsi="Times New Roman" w:cs="Times New Roman"/>
                      <w:sz w:val="24"/>
                      <w:szCs w:val="24"/>
                      <w:lang w:eastAsia="fr-FR"/>
                    </w:rPr>
                    <w:t>20 à 99 salariés</w:t>
                  </w:r>
                </w:p>
              </w:tc>
              <w:tc>
                <w:tcPr>
                  <w:tcW w:w="2533" w:type="dxa"/>
                  <w:tcBorders>
                    <w:top w:val="single" w:sz="4" w:space="0" w:color="009EE3"/>
                    <w:left w:val="single" w:sz="24" w:space="0" w:color="FFFFFF"/>
                    <w:bottom w:val="single" w:sz="4" w:space="0" w:color="009EE3"/>
                    <w:right w:val="single" w:sz="12" w:space="0" w:color="FFFFFF"/>
                  </w:tcBorders>
                  <w:shd w:val="clear" w:color="auto" w:fill="FFFFFF"/>
                  <w:tcMar>
                    <w:top w:w="15" w:type="dxa"/>
                    <w:left w:w="80" w:type="dxa"/>
                    <w:bottom w:w="0" w:type="dxa"/>
                    <w:right w:w="80" w:type="dxa"/>
                  </w:tcMar>
                  <w:vAlign w:val="center"/>
                  <w:hideMark/>
                </w:tcPr>
                <w:p w:rsidR="00444564" w:rsidRPr="00F51710" w:rsidRDefault="00444564" w:rsidP="0046202D">
                  <w:pPr>
                    <w:spacing w:after="0" w:line="240" w:lineRule="auto"/>
                    <w:rPr>
                      <w:rFonts w:ascii="Times New Roman" w:eastAsia="Times New Roman" w:hAnsi="Times New Roman" w:cs="Times New Roman"/>
                      <w:sz w:val="24"/>
                      <w:szCs w:val="24"/>
                      <w:lang w:eastAsia="fr-FR"/>
                    </w:rPr>
                  </w:pPr>
                  <w:r w:rsidRPr="00F51710">
                    <w:rPr>
                      <w:rFonts w:ascii="Times New Roman" w:eastAsia="Times New Roman" w:hAnsi="Times New Roman" w:cs="Times New Roman"/>
                      <w:sz w:val="24"/>
                      <w:szCs w:val="24"/>
                      <w:lang w:eastAsia="fr-FR"/>
                    </w:rPr>
                    <w:t>870</w:t>
                  </w:r>
                </w:p>
              </w:tc>
              <w:tc>
                <w:tcPr>
                  <w:tcW w:w="2193" w:type="dxa"/>
                  <w:tcBorders>
                    <w:top w:val="single" w:sz="4" w:space="0" w:color="009EE3"/>
                    <w:left w:val="single" w:sz="12" w:space="0" w:color="FFFFFF"/>
                    <w:bottom w:val="single" w:sz="4" w:space="0" w:color="009EE3"/>
                    <w:right w:val="single" w:sz="18" w:space="0" w:color="FFFFFF"/>
                  </w:tcBorders>
                  <w:shd w:val="clear" w:color="auto" w:fill="FFFFFF"/>
                  <w:tcMar>
                    <w:top w:w="15" w:type="dxa"/>
                    <w:left w:w="80" w:type="dxa"/>
                    <w:bottom w:w="0" w:type="dxa"/>
                    <w:right w:w="80" w:type="dxa"/>
                  </w:tcMar>
                  <w:vAlign w:val="center"/>
                  <w:hideMark/>
                </w:tcPr>
                <w:p w:rsidR="00444564" w:rsidRPr="00F51710" w:rsidRDefault="00444564" w:rsidP="0046202D">
                  <w:pPr>
                    <w:spacing w:after="0" w:line="240" w:lineRule="auto"/>
                    <w:rPr>
                      <w:rFonts w:ascii="Times New Roman" w:eastAsia="Times New Roman" w:hAnsi="Times New Roman" w:cs="Times New Roman"/>
                      <w:sz w:val="24"/>
                      <w:szCs w:val="24"/>
                      <w:lang w:eastAsia="fr-FR"/>
                    </w:rPr>
                  </w:pPr>
                  <w:r w:rsidRPr="00F51710">
                    <w:rPr>
                      <w:rFonts w:ascii="Times New Roman" w:eastAsia="Times New Roman" w:hAnsi="Times New Roman" w:cs="Times New Roman"/>
                      <w:sz w:val="24"/>
                      <w:szCs w:val="24"/>
                      <w:lang w:eastAsia="fr-FR"/>
                    </w:rPr>
                    <w:t>8 %</w:t>
                  </w:r>
                </w:p>
              </w:tc>
            </w:tr>
            <w:tr w:rsidR="00444564" w:rsidRPr="00F51710" w:rsidTr="0046202D">
              <w:trPr>
                <w:trHeight w:val="370"/>
              </w:trPr>
              <w:tc>
                <w:tcPr>
                  <w:tcW w:w="3861" w:type="dxa"/>
                  <w:tcBorders>
                    <w:top w:val="single" w:sz="4" w:space="0" w:color="009EE3"/>
                    <w:left w:val="single" w:sz="24" w:space="0" w:color="FFFFFF"/>
                    <w:bottom w:val="single" w:sz="8" w:space="0" w:color="009EE3"/>
                    <w:right w:val="single" w:sz="24" w:space="0" w:color="FFFFFF"/>
                  </w:tcBorders>
                  <w:shd w:val="clear" w:color="auto" w:fill="FFFFFF"/>
                  <w:tcMar>
                    <w:top w:w="15" w:type="dxa"/>
                    <w:left w:w="80" w:type="dxa"/>
                    <w:bottom w:w="0" w:type="dxa"/>
                    <w:right w:w="80" w:type="dxa"/>
                  </w:tcMar>
                  <w:vAlign w:val="center"/>
                  <w:hideMark/>
                </w:tcPr>
                <w:p w:rsidR="00444564" w:rsidRPr="00F51710" w:rsidRDefault="00444564" w:rsidP="0046202D">
                  <w:pPr>
                    <w:spacing w:after="0" w:line="240" w:lineRule="auto"/>
                    <w:rPr>
                      <w:rFonts w:ascii="Times New Roman" w:eastAsia="Times New Roman" w:hAnsi="Times New Roman" w:cs="Times New Roman"/>
                      <w:sz w:val="24"/>
                      <w:szCs w:val="24"/>
                      <w:lang w:eastAsia="fr-FR"/>
                    </w:rPr>
                  </w:pPr>
                  <w:r w:rsidRPr="00F51710">
                    <w:rPr>
                      <w:rFonts w:ascii="Times New Roman" w:eastAsia="Times New Roman" w:hAnsi="Times New Roman" w:cs="Times New Roman"/>
                      <w:sz w:val="24"/>
                      <w:szCs w:val="24"/>
                      <w:lang w:eastAsia="fr-FR"/>
                    </w:rPr>
                    <w:t>1 à 19 salariés</w:t>
                  </w:r>
                </w:p>
              </w:tc>
              <w:tc>
                <w:tcPr>
                  <w:tcW w:w="2533" w:type="dxa"/>
                  <w:tcBorders>
                    <w:top w:val="single" w:sz="4" w:space="0" w:color="009EE3"/>
                    <w:left w:val="single" w:sz="24" w:space="0" w:color="FFFFFF"/>
                    <w:bottom w:val="single" w:sz="8" w:space="0" w:color="009EE3"/>
                    <w:right w:val="single" w:sz="12" w:space="0" w:color="FFFFFF"/>
                  </w:tcBorders>
                  <w:shd w:val="clear" w:color="auto" w:fill="FFFFFF"/>
                  <w:tcMar>
                    <w:top w:w="15" w:type="dxa"/>
                    <w:left w:w="80" w:type="dxa"/>
                    <w:bottom w:w="0" w:type="dxa"/>
                    <w:right w:w="80" w:type="dxa"/>
                  </w:tcMar>
                  <w:vAlign w:val="center"/>
                  <w:hideMark/>
                </w:tcPr>
                <w:p w:rsidR="00444564" w:rsidRPr="00F51710" w:rsidRDefault="00444564" w:rsidP="0046202D">
                  <w:pPr>
                    <w:spacing w:after="0" w:line="240" w:lineRule="auto"/>
                    <w:rPr>
                      <w:rFonts w:ascii="Times New Roman" w:eastAsia="Times New Roman" w:hAnsi="Times New Roman" w:cs="Times New Roman"/>
                      <w:sz w:val="24"/>
                      <w:szCs w:val="24"/>
                      <w:lang w:eastAsia="fr-FR"/>
                    </w:rPr>
                  </w:pPr>
                  <w:r w:rsidRPr="00F51710">
                    <w:rPr>
                      <w:rFonts w:ascii="Times New Roman" w:eastAsia="Times New Roman" w:hAnsi="Times New Roman" w:cs="Times New Roman"/>
                      <w:sz w:val="24"/>
                      <w:szCs w:val="24"/>
                      <w:lang w:eastAsia="fr-FR"/>
                    </w:rPr>
                    <w:t>2 555</w:t>
                  </w:r>
                </w:p>
              </w:tc>
              <w:tc>
                <w:tcPr>
                  <w:tcW w:w="2193" w:type="dxa"/>
                  <w:tcBorders>
                    <w:top w:val="single" w:sz="4" w:space="0" w:color="009EE3"/>
                    <w:left w:val="single" w:sz="12" w:space="0" w:color="FFFFFF"/>
                    <w:bottom w:val="single" w:sz="8" w:space="0" w:color="009EE3"/>
                    <w:right w:val="single" w:sz="18" w:space="0" w:color="FFFFFF"/>
                  </w:tcBorders>
                  <w:shd w:val="clear" w:color="auto" w:fill="FFFFFF"/>
                  <w:tcMar>
                    <w:top w:w="15" w:type="dxa"/>
                    <w:left w:w="80" w:type="dxa"/>
                    <w:bottom w:w="0" w:type="dxa"/>
                    <w:right w:w="80" w:type="dxa"/>
                  </w:tcMar>
                  <w:vAlign w:val="center"/>
                  <w:hideMark/>
                </w:tcPr>
                <w:p w:rsidR="00444564" w:rsidRPr="00F51710" w:rsidRDefault="00444564" w:rsidP="0046202D">
                  <w:pPr>
                    <w:spacing w:after="0" w:line="240" w:lineRule="auto"/>
                    <w:rPr>
                      <w:rFonts w:ascii="Times New Roman" w:eastAsia="Times New Roman" w:hAnsi="Times New Roman" w:cs="Times New Roman"/>
                      <w:sz w:val="24"/>
                      <w:szCs w:val="24"/>
                      <w:lang w:eastAsia="fr-FR"/>
                    </w:rPr>
                  </w:pPr>
                  <w:r w:rsidRPr="00F51710">
                    <w:rPr>
                      <w:rFonts w:ascii="Times New Roman" w:eastAsia="Times New Roman" w:hAnsi="Times New Roman" w:cs="Times New Roman"/>
                      <w:sz w:val="24"/>
                      <w:szCs w:val="24"/>
                      <w:lang w:eastAsia="fr-FR"/>
                    </w:rPr>
                    <w:t>23 %</w:t>
                  </w:r>
                </w:p>
              </w:tc>
            </w:tr>
            <w:tr w:rsidR="00444564" w:rsidRPr="00F51710" w:rsidTr="0046202D">
              <w:trPr>
                <w:trHeight w:val="370"/>
              </w:trPr>
              <w:tc>
                <w:tcPr>
                  <w:tcW w:w="3861" w:type="dxa"/>
                  <w:tcBorders>
                    <w:top w:val="single" w:sz="8" w:space="0" w:color="009EE3"/>
                    <w:left w:val="single" w:sz="24" w:space="0" w:color="FFFFFF"/>
                    <w:bottom w:val="single" w:sz="8" w:space="0" w:color="009EE3"/>
                    <w:right w:val="single" w:sz="24" w:space="0" w:color="FFFFFF"/>
                  </w:tcBorders>
                  <w:shd w:val="clear" w:color="auto" w:fill="FFFFFF"/>
                  <w:tcMar>
                    <w:top w:w="15" w:type="dxa"/>
                    <w:left w:w="80" w:type="dxa"/>
                    <w:bottom w:w="0" w:type="dxa"/>
                    <w:right w:w="80" w:type="dxa"/>
                  </w:tcMar>
                  <w:vAlign w:val="center"/>
                  <w:hideMark/>
                </w:tcPr>
                <w:p w:rsidR="00444564" w:rsidRPr="00F51710" w:rsidRDefault="00444564" w:rsidP="0046202D">
                  <w:pPr>
                    <w:spacing w:after="0" w:line="240" w:lineRule="auto"/>
                    <w:rPr>
                      <w:rFonts w:ascii="Times New Roman" w:eastAsia="Times New Roman" w:hAnsi="Times New Roman" w:cs="Times New Roman"/>
                      <w:sz w:val="24"/>
                      <w:szCs w:val="24"/>
                      <w:lang w:eastAsia="fr-FR"/>
                    </w:rPr>
                  </w:pPr>
                  <w:r w:rsidRPr="00F51710">
                    <w:rPr>
                      <w:rFonts w:ascii="Times New Roman" w:eastAsia="Times New Roman" w:hAnsi="Times New Roman" w:cs="Times New Roman"/>
                      <w:b/>
                      <w:bCs/>
                      <w:sz w:val="24"/>
                      <w:szCs w:val="24"/>
                      <w:lang w:eastAsia="fr-FR"/>
                    </w:rPr>
                    <w:t>Sous total</w:t>
                  </w:r>
                </w:p>
              </w:tc>
              <w:tc>
                <w:tcPr>
                  <w:tcW w:w="2533" w:type="dxa"/>
                  <w:tcBorders>
                    <w:top w:val="single" w:sz="8" w:space="0" w:color="009EE3"/>
                    <w:left w:val="single" w:sz="24" w:space="0" w:color="FFFFFF"/>
                    <w:bottom w:val="single" w:sz="8" w:space="0" w:color="009EE3"/>
                    <w:right w:val="single" w:sz="12" w:space="0" w:color="FFFFFF"/>
                  </w:tcBorders>
                  <w:shd w:val="clear" w:color="auto" w:fill="FFFFFF"/>
                  <w:tcMar>
                    <w:top w:w="15" w:type="dxa"/>
                    <w:left w:w="80" w:type="dxa"/>
                    <w:bottom w:w="0" w:type="dxa"/>
                    <w:right w:w="80" w:type="dxa"/>
                  </w:tcMar>
                  <w:vAlign w:val="center"/>
                  <w:hideMark/>
                </w:tcPr>
                <w:p w:rsidR="00444564" w:rsidRPr="00F51710" w:rsidRDefault="00444564" w:rsidP="0046202D">
                  <w:pPr>
                    <w:spacing w:after="0" w:line="240" w:lineRule="auto"/>
                    <w:rPr>
                      <w:rFonts w:ascii="Times New Roman" w:eastAsia="Times New Roman" w:hAnsi="Times New Roman" w:cs="Times New Roman"/>
                      <w:sz w:val="24"/>
                      <w:szCs w:val="24"/>
                      <w:lang w:eastAsia="fr-FR"/>
                    </w:rPr>
                  </w:pPr>
                  <w:r w:rsidRPr="00F51710">
                    <w:rPr>
                      <w:rFonts w:ascii="Times New Roman" w:eastAsia="Times New Roman" w:hAnsi="Times New Roman" w:cs="Times New Roman"/>
                      <w:b/>
                      <w:bCs/>
                      <w:sz w:val="24"/>
                      <w:szCs w:val="24"/>
                      <w:lang w:eastAsia="fr-FR"/>
                    </w:rPr>
                    <w:t>3 684</w:t>
                  </w:r>
                </w:p>
              </w:tc>
              <w:tc>
                <w:tcPr>
                  <w:tcW w:w="2193" w:type="dxa"/>
                  <w:tcBorders>
                    <w:top w:val="single" w:sz="8" w:space="0" w:color="009EE3"/>
                    <w:left w:val="single" w:sz="12" w:space="0" w:color="FFFFFF"/>
                    <w:bottom w:val="single" w:sz="8" w:space="0" w:color="009EE3"/>
                    <w:right w:val="single" w:sz="18" w:space="0" w:color="FFFFFF"/>
                  </w:tcBorders>
                  <w:shd w:val="clear" w:color="auto" w:fill="FFFFFF"/>
                  <w:tcMar>
                    <w:top w:w="15" w:type="dxa"/>
                    <w:left w:w="80" w:type="dxa"/>
                    <w:bottom w:w="0" w:type="dxa"/>
                    <w:right w:w="80" w:type="dxa"/>
                  </w:tcMar>
                  <w:vAlign w:val="center"/>
                  <w:hideMark/>
                </w:tcPr>
                <w:p w:rsidR="00444564" w:rsidRPr="00F51710" w:rsidRDefault="00444564" w:rsidP="0046202D">
                  <w:pPr>
                    <w:spacing w:after="0" w:line="240" w:lineRule="auto"/>
                    <w:rPr>
                      <w:rFonts w:ascii="Times New Roman" w:eastAsia="Times New Roman" w:hAnsi="Times New Roman" w:cs="Times New Roman"/>
                      <w:sz w:val="24"/>
                      <w:szCs w:val="24"/>
                      <w:lang w:eastAsia="fr-FR"/>
                    </w:rPr>
                  </w:pPr>
                  <w:r w:rsidRPr="00F51710">
                    <w:rPr>
                      <w:rFonts w:ascii="Times New Roman" w:eastAsia="Times New Roman" w:hAnsi="Times New Roman" w:cs="Times New Roman"/>
                      <w:b/>
                      <w:bCs/>
                      <w:sz w:val="24"/>
                      <w:szCs w:val="24"/>
                      <w:lang w:eastAsia="fr-FR"/>
                    </w:rPr>
                    <w:t>33,5 %</w:t>
                  </w:r>
                </w:p>
              </w:tc>
            </w:tr>
            <w:tr w:rsidR="00444564" w:rsidRPr="00F51710" w:rsidTr="0046202D">
              <w:trPr>
                <w:trHeight w:val="370"/>
              </w:trPr>
              <w:tc>
                <w:tcPr>
                  <w:tcW w:w="3861" w:type="dxa"/>
                  <w:tcBorders>
                    <w:top w:val="single" w:sz="8" w:space="0" w:color="009EE3"/>
                    <w:left w:val="single" w:sz="24" w:space="0" w:color="FFFFFF"/>
                    <w:bottom w:val="single" w:sz="12" w:space="0" w:color="009EE3"/>
                    <w:right w:val="single" w:sz="24" w:space="0" w:color="FFFFFF"/>
                  </w:tcBorders>
                  <w:shd w:val="clear" w:color="auto" w:fill="FFFFFF"/>
                  <w:tcMar>
                    <w:top w:w="15" w:type="dxa"/>
                    <w:left w:w="80" w:type="dxa"/>
                    <w:bottom w:w="0" w:type="dxa"/>
                    <w:right w:w="80" w:type="dxa"/>
                  </w:tcMar>
                  <w:vAlign w:val="center"/>
                  <w:hideMark/>
                </w:tcPr>
                <w:p w:rsidR="00444564" w:rsidRPr="00F51710" w:rsidRDefault="00444564" w:rsidP="0046202D">
                  <w:pPr>
                    <w:spacing w:after="0" w:line="240" w:lineRule="auto"/>
                    <w:rPr>
                      <w:rFonts w:ascii="Times New Roman" w:eastAsia="Times New Roman" w:hAnsi="Times New Roman" w:cs="Times New Roman"/>
                      <w:sz w:val="24"/>
                      <w:szCs w:val="24"/>
                      <w:lang w:eastAsia="fr-FR"/>
                    </w:rPr>
                  </w:pPr>
                  <w:r w:rsidRPr="00F51710">
                    <w:rPr>
                      <w:rFonts w:ascii="Times New Roman" w:eastAsia="Times New Roman" w:hAnsi="Times New Roman" w:cs="Times New Roman"/>
                      <w:sz w:val="24"/>
                      <w:szCs w:val="24"/>
                      <w:lang w:eastAsia="fr-FR"/>
                    </w:rPr>
                    <w:t>0 salarié</w:t>
                  </w:r>
                </w:p>
              </w:tc>
              <w:tc>
                <w:tcPr>
                  <w:tcW w:w="2533" w:type="dxa"/>
                  <w:tcBorders>
                    <w:top w:val="single" w:sz="8" w:space="0" w:color="009EE3"/>
                    <w:left w:val="single" w:sz="24" w:space="0" w:color="FFFFFF"/>
                    <w:bottom w:val="single" w:sz="12" w:space="0" w:color="009EE3"/>
                    <w:right w:val="single" w:sz="12" w:space="0" w:color="FFFFFF"/>
                  </w:tcBorders>
                  <w:shd w:val="clear" w:color="auto" w:fill="FFFFFF"/>
                  <w:tcMar>
                    <w:top w:w="15" w:type="dxa"/>
                    <w:left w:w="80" w:type="dxa"/>
                    <w:bottom w:w="0" w:type="dxa"/>
                    <w:right w:w="80" w:type="dxa"/>
                  </w:tcMar>
                  <w:vAlign w:val="center"/>
                  <w:hideMark/>
                </w:tcPr>
                <w:p w:rsidR="00444564" w:rsidRPr="00F51710" w:rsidRDefault="00444564" w:rsidP="0046202D">
                  <w:pPr>
                    <w:spacing w:after="0" w:line="240" w:lineRule="auto"/>
                    <w:rPr>
                      <w:rFonts w:ascii="Times New Roman" w:eastAsia="Times New Roman" w:hAnsi="Times New Roman" w:cs="Times New Roman"/>
                      <w:sz w:val="24"/>
                      <w:szCs w:val="24"/>
                      <w:lang w:eastAsia="fr-FR"/>
                    </w:rPr>
                  </w:pPr>
                  <w:r w:rsidRPr="00F51710">
                    <w:rPr>
                      <w:rFonts w:ascii="Times New Roman" w:eastAsia="Times New Roman" w:hAnsi="Times New Roman" w:cs="Times New Roman"/>
                      <w:sz w:val="24"/>
                      <w:szCs w:val="24"/>
                      <w:lang w:eastAsia="fr-FR"/>
                    </w:rPr>
                    <w:t>7 348</w:t>
                  </w:r>
                </w:p>
              </w:tc>
              <w:tc>
                <w:tcPr>
                  <w:tcW w:w="2193" w:type="dxa"/>
                  <w:tcBorders>
                    <w:top w:val="single" w:sz="8" w:space="0" w:color="009EE3"/>
                    <w:left w:val="single" w:sz="12" w:space="0" w:color="FFFFFF"/>
                    <w:bottom w:val="single" w:sz="12" w:space="0" w:color="009EE3"/>
                    <w:right w:val="single" w:sz="18" w:space="0" w:color="FFFFFF"/>
                  </w:tcBorders>
                  <w:shd w:val="clear" w:color="auto" w:fill="FFFFFF"/>
                  <w:tcMar>
                    <w:top w:w="15" w:type="dxa"/>
                    <w:left w:w="80" w:type="dxa"/>
                    <w:bottom w:w="0" w:type="dxa"/>
                    <w:right w:w="80" w:type="dxa"/>
                  </w:tcMar>
                  <w:vAlign w:val="center"/>
                  <w:hideMark/>
                </w:tcPr>
                <w:p w:rsidR="00444564" w:rsidRPr="00F51710" w:rsidRDefault="00444564" w:rsidP="0046202D">
                  <w:pPr>
                    <w:spacing w:after="0" w:line="240" w:lineRule="auto"/>
                    <w:rPr>
                      <w:rFonts w:ascii="Times New Roman" w:eastAsia="Times New Roman" w:hAnsi="Times New Roman" w:cs="Times New Roman"/>
                      <w:sz w:val="24"/>
                      <w:szCs w:val="24"/>
                      <w:lang w:eastAsia="fr-FR"/>
                    </w:rPr>
                  </w:pPr>
                  <w:r w:rsidRPr="00F51710">
                    <w:rPr>
                      <w:rFonts w:ascii="Times New Roman" w:eastAsia="Times New Roman" w:hAnsi="Times New Roman" w:cs="Times New Roman"/>
                      <w:sz w:val="24"/>
                      <w:szCs w:val="24"/>
                      <w:lang w:eastAsia="fr-FR"/>
                    </w:rPr>
                    <w:t>66,5 %</w:t>
                  </w:r>
                </w:p>
              </w:tc>
            </w:tr>
            <w:tr w:rsidR="00444564" w:rsidRPr="00F51710" w:rsidTr="0046202D">
              <w:trPr>
                <w:trHeight w:val="370"/>
              </w:trPr>
              <w:tc>
                <w:tcPr>
                  <w:tcW w:w="3861" w:type="dxa"/>
                  <w:tcBorders>
                    <w:top w:val="single" w:sz="12" w:space="0" w:color="009EE3"/>
                    <w:left w:val="single" w:sz="24" w:space="0" w:color="FFFFFF"/>
                    <w:bottom w:val="single" w:sz="18" w:space="0" w:color="FFFFFF"/>
                    <w:right w:val="single" w:sz="24" w:space="0" w:color="FFFFFF"/>
                  </w:tcBorders>
                  <w:shd w:val="clear" w:color="auto" w:fill="FFFFFF"/>
                  <w:tcMar>
                    <w:top w:w="15" w:type="dxa"/>
                    <w:left w:w="80" w:type="dxa"/>
                    <w:bottom w:w="0" w:type="dxa"/>
                    <w:right w:w="80" w:type="dxa"/>
                  </w:tcMar>
                  <w:vAlign w:val="center"/>
                  <w:hideMark/>
                </w:tcPr>
                <w:p w:rsidR="00444564" w:rsidRPr="00F51710" w:rsidRDefault="00444564" w:rsidP="0046202D">
                  <w:pPr>
                    <w:spacing w:after="0" w:line="240" w:lineRule="auto"/>
                    <w:rPr>
                      <w:rFonts w:ascii="Times New Roman" w:eastAsia="Times New Roman" w:hAnsi="Times New Roman" w:cs="Times New Roman"/>
                      <w:sz w:val="24"/>
                      <w:szCs w:val="24"/>
                      <w:lang w:eastAsia="fr-FR"/>
                    </w:rPr>
                  </w:pPr>
                  <w:r w:rsidRPr="00F51710">
                    <w:rPr>
                      <w:rFonts w:ascii="Times New Roman" w:eastAsia="Times New Roman" w:hAnsi="Times New Roman" w:cs="Times New Roman"/>
                      <w:b/>
                      <w:bCs/>
                      <w:sz w:val="24"/>
                      <w:szCs w:val="24"/>
                      <w:lang w:eastAsia="fr-FR"/>
                    </w:rPr>
                    <w:t>Total</w:t>
                  </w:r>
                </w:p>
              </w:tc>
              <w:tc>
                <w:tcPr>
                  <w:tcW w:w="2533" w:type="dxa"/>
                  <w:tcBorders>
                    <w:top w:val="single" w:sz="12" w:space="0" w:color="009EE3"/>
                    <w:left w:val="single" w:sz="24" w:space="0" w:color="FFFFFF"/>
                    <w:bottom w:val="single" w:sz="18" w:space="0" w:color="FFFFFF"/>
                    <w:right w:val="single" w:sz="12" w:space="0" w:color="FFFFFF"/>
                  </w:tcBorders>
                  <w:shd w:val="clear" w:color="auto" w:fill="FFFFFF"/>
                  <w:tcMar>
                    <w:top w:w="15" w:type="dxa"/>
                    <w:left w:w="80" w:type="dxa"/>
                    <w:bottom w:w="0" w:type="dxa"/>
                    <w:right w:w="80" w:type="dxa"/>
                  </w:tcMar>
                  <w:vAlign w:val="center"/>
                  <w:hideMark/>
                </w:tcPr>
                <w:p w:rsidR="00444564" w:rsidRPr="00F51710" w:rsidRDefault="00444564" w:rsidP="0046202D">
                  <w:pPr>
                    <w:spacing w:after="0" w:line="240" w:lineRule="auto"/>
                    <w:rPr>
                      <w:rFonts w:ascii="Times New Roman" w:eastAsia="Times New Roman" w:hAnsi="Times New Roman" w:cs="Times New Roman"/>
                      <w:sz w:val="24"/>
                      <w:szCs w:val="24"/>
                      <w:lang w:eastAsia="fr-FR"/>
                    </w:rPr>
                  </w:pPr>
                  <w:r w:rsidRPr="00F51710">
                    <w:rPr>
                      <w:rFonts w:ascii="Times New Roman" w:eastAsia="Times New Roman" w:hAnsi="Times New Roman" w:cs="Times New Roman"/>
                      <w:b/>
                      <w:bCs/>
                      <w:sz w:val="24"/>
                      <w:szCs w:val="24"/>
                      <w:lang w:eastAsia="fr-FR"/>
                    </w:rPr>
                    <w:t>11 032</w:t>
                  </w:r>
                </w:p>
              </w:tc>
              <w:tc>
                <w:tcPr>
                  <w:tcW w:w="2193" w:type="dxa"/>
                  <w:tcBorders>
                    <w:top w:val="single" w:sz="12" w:space="0" w:color="009EE3"/>
                    <w:left w:val="single" w:sz="12" w:space="0" w:color="FFFFFF"/>
                    <w:bottom w:val="single" w:sz="18" w:space="0" w:color="FFFFFF"/>
                    <w:right w:val="single" w:sz="18" w:space="0" w:color="FFFFFF"/>
                  </w:tcBorders>
                  <w:shd w:val="clear" w:color="auto" w:fill="FFFFFF"/>
                  <w:tcMar>
                    <w:top w:w="15" w:type="dxa"/>
                    <w:left w:w="80" w:type="dxa"/>
                    <w:bottom w:w="0" w:type="dxa"/>
                    <w:right w:w="80" w:type="dxa"/>
                  </w:tcMar>
                  <w:vAlign w:val="center"/>
                  <w:hideMark/>
                </w:tcPr>
                <w:p w:rsidR="00444564" w:rsidRPr="00F51710" w:rsidRDefault="00444564" w:rsidP="0046202D">
                  <w:pPr>
                    <w:spacing w:after="0" w:line="240" w:lineRule="auto"/>
                    <w:rPr>
                      <w:rFonts w:ascii="Times New Roman" w:eastAsia="Times New Roman" w:hAnsi="Times New Roman" w:cs="Times New Roman"/>
                      <w:sz w:val="24"/>
                      <w:szCs w:val="24"/>
                      <w:lang w:eastAsia="fr-FR"/>
                    </w:rPr>
                  </w:pPr>
                  <w:r w:rsidRPr="00F51710">
                    <w:rPr>
                      <w:rFonts w:ascii="Times New Roman" w:eastAsia="Times New Roman" w:hAnsi="Times New Roman" w:cs="Times New Roman"/>
                      <w:b/>
                      <w:bCs/>
                      <w:sz w:val="24"/>
                      <w:szCs w:val="24"/>
                      <w:lang w:eastAsia="fr-FR"/>
                    </w:rPr>
                    <w:t>100 %</w:t>
                  </w:r>
                </w:p>
              </w:tc>
            </w:tr>
          </w:tbl>
          <w:p w:rsidR="00444564" w:rsidRDefault="00444564" w:rsidP="00444564">
            <w:pPr>
              <w:pStyle w:val="Source"/>
            </w:pPr>
            <w:r>
              <w:t xml:space="preserve"> Insee 2017/ tableau issu des travaux de l’observatoire des métiers de la prévention et de la sécurité </w:t>
            </w:r>
          </w:p>
          <w:p w:rsidR="00444564" w:rsidRDefault="00444564" w:rsidP="00444564">
            <w:pPr>
              <w:pStyle w:val="TTableau"/>
            </w:pPr>
          </w:p>
          <w:tbl>
            <w:tblPr>
              <w:tblW w:w="8167" w:type="dxa"/>
              <w:tblCellMar>
                <w:left w:w="0" w:type="dxa"/>
                <w:right w:w="0" w:type="dxa"/>
              </w:tblCellMar>
              <w:tblLook w:val="0600" w:firstRow="0" w:lastRow="0" w:firstColumn="0" w:lastColumn="0" w:noHBand="1" w:noVBand="1"/>
            </w:tblPr>
            <w:tblGrid>
              <w:gridCol w:w="3238"/>
              <w:gridCol w:w="2522"/>
              <w:gridCol w:w="2407"/>
            </w:tblGrid>
            <w:tr w:rsidR="00444564" w:rsidRPr="00F51710" w:rsidTr="0046202D">
              <w:trPr>
                <w:trHeight w:val="840"/>
              </w:trPr>
              <w:tc>
                <w:tcPr>
                  <w:tcW w:w="3238" w:type="dxa"/>
                  <w:tcBorders>
                    <w:top w:val="single" w:sz="8" w:space="0" w:color="FFFFFF"/>
                    <w:left w:val="single" w:sz="8" w:space="0" w:color="FFFFFF"/>
                    <w:bottom w:val="single" w:sz="4" w:space="0" w:color="009EE3"/>
                    <w:right w:val="single" w:sz="8" w:space="0" w:color="FFFFFF"/>
                  </w:tcBorders>
                  <w:shd w:val="clear" w:color="auto" w:fill="FFFFFF"/>
                  <w:tcMar>
                    <w:top w:w="15" w:type="dxa"/>
                    <w:left w:w="108" w:type="dxa"/>
                    <w:bottom w:w="0" w:type="dxa"/>
                    <w:right w:w="108" w:type="dxa"/>
                  </w:tcMar>
                  <w:vAlign w:val="center"/>
                  <w:hideMark/>
                </w:tcPr>
                <w:p w:rsidR="00444564" w:rsidRPr="00F51710" w:rsidRDefault="00444564" w:rsidP="0046202D">
                  <w:pPr>
                    <w:spacing w:after="0" w:line="240" w:lineRule="auto"/>
                    <w:rPr>
                      <w:rFonts w:ascii="Times New Roman" w:eastAsia="Times New Roman" w:hAnsi="Times New Roman" w:cs="Times New Roman"/>
                      <w:sz w:val="24"/>
                      <w:szCs w:val="24"/>
                      <w:lang w:eastAsia="fr-FR"/>
                    </w:rPr>
                  </w:pPr>
                  <w:r w:rsidRPr="00F51710">
                    <w:rPr>
                      <w:rFonts w:ascii="Times New Roman" w:eastAsia="Times New Roman" w:hAnsi="Times New Roman" w:cs="Times New Roman"/>
                      <w:b/>
                      <w:bCs/>
                      <w:sz w:val="24"/>
                      <w:szCs w:val="24"/>
                      <w:lang w:eastAsia="fr-FR"/>
                    </w:rPr>
                    <w:t>Strates d’effectifs salariés</w:t>
                  </w:r>
                </w:p>
              </w:tc>
              <w:tc>
                <w:tcPr>
                  <w:tcW w:w="2522" w:type="dxa"/>
                  <w:tcBorders>
                    <w:top w:val="single" w:sz="8" w:space="0" w:color="FFFFFF"/>
                    <w:left w:val="single" w:sz="8" w:space="0" w:color="FFFFFF"/>
                    <w:bottom w:val="single" w:sz="4" w:space="0" w:color="009EE3"/>
                    <w:right w:val="single" w:sz="8" w:space="0" w:color="FFFFFF"/>
                  </w:tcBorders>
                  <w:shd w:val="clear" w:color="auto" w:fill="FFFFFF"/>
                  <w:tcMar>
                    <w:top w:w="15" w:type="dxa"/>
                    <w:left w:w="108" w:type="dxa"/>
                    <w:bottom w:w="0" w:type="dxa"/>
                    <w:right w:w="108" w:type="dxa"/>
                  </w:tcMar>
                  <w:vAlign w:val="center"/>
                  <w:hideMark/>
                </w:tcPr>
                <w:p w:rsidR="00444564" w:rsidRPr="00F51710" w:rsidRDefault="00444564" w:rsidP="0046202D">
                  <w:pPr>
                    <w:spacing w:after="0" w:line="240" w:lineRule="auto"/>
                    <w:rPr>
                      <w:rFonts w:ascii="Times New Roman" w:eastAsia="Times New Roman" w:hAnsi="Times New Roman" w:cs="Times New Roman"/>
                      <w:sz w:val="24"/>
                      <w:szCs w:val="24"/>
                      <w:lang w:eastAsia="fr-FR"/>
                    </w:rPr>
                  </w:pPr>
                  <w:r w:rsidRPr="00F51710">
                    <w:rPr>
                      <w:rFonts w:ascii="Times New Roman" w:eastAsia="Times New Roman" w:hAnsi="Times New Roman" w:cs="Times New Roman"/>
                      <w:b/>
                      <w:bCs/>
                      <w:sz w:val="24"/>
                      <w:szCs w:val="24"/>
                      <w:lang w:eastAsia="fr-FR"/>
                    </w:rPr>
                    <w:t>Effectifs salariés2017</w:t>
                  </w:r>
                </w:p>
              </w:tc>
              <w:tc>
                <w:tcPr>
                  <w:tcW w:w="2407" w:type="dxa"/>
                  <w:tcBorders>
                    <w:top w:val="single" w:sz="8" w:space="0" w:color="FFFFFF"/>
                    <w:left w:val="single" w:sz="8" w:space="0" w:color="FFFFFF"/>
                    <w:bottom w:val="single" w:sz="4" w:space="0" w:color="009EE3"/>
                    <w:right w:val="single" w:sz="8" w:space="0" w:color="FFFFFF"/>
                  </w:tcBorders>
                  <w:shd w:val="clear" w:color="auto" w:fill="FFFFFF"/>
                  <w:tcMar>
                    <w:top w:w="15" w:type="dxa"/>
                    <w:left w:w="108" w:type="dxa"/>
                    <w:bottom w:w="0" w:type="dxa"/>
                    <w:right w:w="108" w:type="dxa"/>
                  </w:tcMar>
                  <w:vAlign w:val="center"/>
                  <w:hideMark/>
                </w:tcPr>
                <w:p w:rsidR="00444564" w:rsidRPr="00F51710" w:rsidRDefault="00444564" w:rsidP="0046202D">
                  <w:pPr>
                    <w:spacing w:after="0" w:line="240" w:lineRule="auto"/>
                    <w:rPr>
                      <w:rFonts w:ascii="Times New Roman" w:eastAsia="Times New Roman" w:hAnsi="Times New Roman" w:cs="Times New Roman"/>
                      <w:sz w:val="24"/>
                      <w:szCs w:val="24"/>
                      <w:lang w:eastAsia="fr-FR"/>
                    </w:rPr>
                  </w:pPr>
                  <w:r w:rsidRPr="00F51710">
                    <w:rPr>
                      <w:rFonts w:ascii="Times New Roman" w:eastAsia="Times New Roman" w:hAnsi="Times New Roman" w:cs="Times New Roman"/>
                      <w:b/>
                      <w:bCs/>
                      <w:sz w:val="24"/>
                      <w:szCs w:val="24"/>
                      <w:lang w:eastAsia="fr-FR"/>
                    </w:rPr>
                    <w:t>Répartition 2017 en %</w:t>
                  </w:r>
                </w:p>
              </w:tc>
            </w:tr>
            <w:tr w:rsidR="00444564" w:rsidRPr="00F51710" w:rsidTr="0046202D">
              <w:trPr>
                <w:trHeight w:val="519"/>
              </w:trPr>
              <w:tc>
                <w:tcPr>
                  <w:tcW w:w="3238" w:type="dxa"/>
                  <w:tcBorders>
                    <w:top w:val="single" w:sz="4" w:space="0" w:color="009EE3"/>
                    <w:left w:val="single" w:sz="8" w:space="0" w:color="FFFFFF"/>
                    <w:bottom w:val="single" w:sz="4" w:space="0" w:color="009EE3"/>
                    <w:right w:val="single" w:sz="8" w:space="0" w:color="FFFFFF"/>
                  </w:tcBorders>
                  <w:shd w:val="clear" w:color="auto" w:fill="FFFFFF"/>
                  <w:tcMar>
                    <w:top w:w="15" w:type="dxa"/>
                    <w:left w:w="108" w:type="dxa"/>
                    <w:bottom w:w="0" w:type="dxa"/>
                    <w:right w:w="108" w:type="dxa"/>
                  </w:tcMar>
                  <w:vAlign w:val="center"/>
                  <w:hideMark/>
                </w:tcPr>
                <w:p w:rsidR="00444564" w:rsidRPr="00F51710" w:rsidRDefault="00444564" w:rsidP="0046202D">
                  <w:pPr>
                    <w:spacing w:after="0" w:line="240" w:lineRule="auto"/>
                    <w:rPr>
                      <w:rFonts w:ascii="Times New Roman" w:eastAsia="Times New Roman" w:hAnsi="Times New Roman" w:cs="Times New Roman"/>
                      <w:sz w:val="24"/>
                      <w:szCs w:val="24"/>
                      <w:lang w:eastAsia="fr-FR"/>
                    </w:rPr>
                  </w:pPr>
                  <w:r w:rsidRPr="00F51710">
                    <w:rPr>
                      <w:rFonts w:ascii="Times New Roman" w:eastAsia="Times New Roman" w:hAnsi="Times New Roman" w:cs="Times New Roman"/>
                      <w:sz w:val="24"/>
                      <w:szCs w:val="24"/>
                      <w:lang w:eastAsia="fr-FR"/>
                    </w:rPr>
                    <w:t>500 salariés et plus</w:t>
                  </w:r>
                </w:p>
              </w:tc>
              <w:tc>
                <w:tcPr>
                  <w:tcW w:w="2522" w:type="dxa"/>
                  <w:tcBorders>
                    <w:top w:val="single" w:sz="4" w:space="0" w:color="009EE3"/>
                    <w:left w:val="single" w:sz="8" w:space="0" w:color="FFFFFF"/>
                    <w:bottom w:val="single" w:sz="4" w:space="0" w:color="009EE3"/>
                    <w:right w:val="single" w:sz="8" w:space="0" w:color="FFFFFF"/>
                  </w:tcBorders>
                  <w:shd w:val="clear" w:color="auto" w:fill="FFFFFF"/>
                  <w:tcMar>
                    <w:top w:w="15" w:type="dxa"/>
                    <w:left w:w="108" w:type="dxa"/>
                    <w:bottom w:w="0" w:type="dxa"/>
                    <w:right w:w="108" w:type="dxa"/>
                  </w:tcMar>
                  <w:vAlign w:val="center"/>
                  <w:hideMark/>
                </w:tcPr>
                <w:p w:rsidR="00444564" w:rsidRPr="00F51710" w:rsidRDefault="00444564" w:rsidP="0046202D">
                  <w:pPr>
                    <w:spacing w:after="0" w:line="240" w:lineRule="auto"/>
                    <w:rPr>
                      <w:rFonts w:ascii="Times New Roman" w:eastAsia="Times New Roman" w:hAnsi="Times New Roman" w:cs="Times New Roman"/>
                      <w:sz w:val="24"/>
                      <w:szCs w:val="24"/>
                      <w:lang w:eastAsia="fr-FR"/>
                    </w:rPr>
                  </w:pPr>
                  <w:r w:rsidRPr="00F51710">
                    <w:rPr>
                      <w:rFonts w:ascii="Times New Roman" w:eastAsia="Times New Roman" w:hAnsi="Times New Roman" w:cs="Times New Roman"/>
                      <w:sz w:val="24"/>
                      <w:szCs w:val="24"/>
                      <w:lang w:eastAsia="fr-FR"/>
                    </w:rPr>
                    <w:t>80 900</w:t>
                  </w:r>
                </w:p>
              </w:tc>
              <w:tc>
                <w:tcPr>
                  <w:tcW w:w="2407" w:type="dxa"/>
                  <w:tcBorders>
                    <w:top w:val="single" w:sz="4" w:space="0" w:color="009EE3"/>
                    <w:left w:val="single" w:sz="8" w:space="0" w:color="FFFFFF"/>
                    <w:bottom w:val="single" w:sz="4" w:space="0" w:color="009EE3"/>
                    <w:right w:val="single" w:sz="8" w:space="0" w:color="FFFFFF"/>
                  </w:tcBorders>
                  <w:shd w:val="clear" w:color="auto" w:fill="FFFFFF"/>
                  <w:tcMar>
                    <w:top w:w="15" w:type="dxa"/>
                    <w:left w:w="108" w:type="dxa"/>
                    <w:bottom w:w="0" w:type="dxa"/>
                    <w:right w:w="108" w:type="dxa"/>
                  </w:tcMar>
                  <w:vAlign w:val="center"/>
                  <w:hideMark/>
                </w:tcPr>
                <w:p w:rsidR="00444564" w:rsidRPr="00F51710" w:rsidRDefault="00444564" w:rsidP="0046202D">
                  <w:pPr>
                    <w:spacing w:after="0" w:line="240" w:lineRule="auto"/>
                    <w:rPr>
                      <w:rFonts w:ascii="Times New Roman" w:eastAsia="Times New Roman" w:hAnsi="Times New Roman" w:cs="Times New Roman"/>
                      <w:sz w:val="24"/>
                      <w:szCs w:val="24"/>
                      <w:lang w:eastAsia="fr-FR"/>
                    </w:rPr>
                  </w:pPr>
                  <w:r w:rsidRPr="00F51710">
                    <w:rPr>
                      <w:rFonts w:ascii="Times New Roman" w:eastAsia="Times New Roman" w:hAnsi="Times New Roman" w:cs="Times New Roman"/>
                      <w:sz w:val="24"/>
                      <w:szCs w:val="24"/>
                      <w:lang w:eastAsia="fr-FR"/>
                    </w:rPr>
                    <w:t>46,5 %</w:t>
                  </w:r>
                </w:p>
              </w:tc>
            </w:tr>
            <w:tr w:rsidR="00444564" w:rsidRPr="00F51710" w:rsidTr="0046202D">
              <w:trPr>
                <w:trHeight w:val="519"/>
              </w:trPr>
              <w:tc>
                <w:tcPr>
                  <w:tcW w:w="3238" w:type="dxa"/>
                  <w:tcBorders>
                    <w:top w:val="single" w:sz="4" w:space="0" w:color="009EE3"/>
                    <w:left w:val="single" w:sz="8" w:space="0" w:color="FFFFFF"/>
                    <w:bottom w:val="single" w:sz="4" w:space="0" w:color="009EE3"/>
                    <w:right w:val="single" w:sz="8" w:space="0" w:color="FFFFFF"/>
                  </w:tcBorders>
                  <w:shd w:val="clear" w:color="auto" w:fill="FFFFFF"/>
                  <w:tcMar>
                    <w:top w:w="15" w:type="dxa"/>
                    <w:left w:w="108" w:type="dxa"/>
                    <w:bottom w:w="0" w:type="dxa"/>
                    <w:right w:w="108" w:type="dxa"/>
                  </w:tcMar>
                  <w:vAlign w:val="center"/>
                  <w:hideMark/>
                </w:tcPr>
                <w:p w:rsidR="00444564" w:rsidRPr="00F51710" w:rsidRDefault="00444564" w:rsidP="0046202D">
                  <w:pPr>
                    <w:spacing w:after="0" w:line="240" w:lineRule="auto"/>
                    <w:rPr>
                      <w:rFonts w:ascii="Times New Roman" w:eastAsia="Times New Roman" w:hAnsi="Times New Roman" w:cs="Times New Roman"/>
                      <w:sz w:val="24"/>
                      <w:szCs w:val="24"/>
                      <w:lang w:eastAsia="fr-FR"/>
                    </w:rPr>
                  </w:pPr>
                  <w:r w:rsidRPr="00F51710">
                    <w:rPr>
                      <w:rFonts w:ascii="Times New Roman" w:eastAsia="Times New Roman" w:hAnsi="Times New Roman" w:cs="Times New Roman"/>
                      <w:sz w:val="24"/>
                      <w:szCs w:val="24"/>
                      <w:lang w:eastAsia="fr-FR"/>
                    </w:rPr>
                    <w:t>100 à 499 salariés</w:t>
                  </w:r>
                </w:p>
              </w:tc>
              <w:tc>
                <w:tcPr>
                  <w:tcW w:w="2522" w:type="dxa"/>
                  <w:tcBorders>
                    <w:top w:val="single" w:sz="4" w:space="0" w:color="009EE3"/>
                    <w:left w:val="single" w:sz="8" w:space="0" w:color="FFFFFF"/>
                    <w:bottom w:val="single" w:sz="4" w:space="0" w:color="009EE3"/>
                    <w:right w:val="single" w:sz="8" w:space="0" w:color="FFFFFF"/>
                  </w:tcBorders>
                  <w:shd w:val="clear" w:color="auto" w:fill="FFFFFF"/>
                  <w:tcMar>
                    <w:top w:w="15" w:type="dxa"/>
                    <w:left w:w="108" w:type="dxa"/>
                    <w:bottom w:w="0" w:type="dxa"/>
                    <w:right w:w="108" w:type="dxa"/>
                  </w:tcMar>
                  <w:vAlign w:val="center"/>
                  <w:hideMark/>
                </w:tcPr>
                <w:p w:rsidR="00444564" w:rsidRPr="00F51710" w:rsidRDefault="00444564" w:rsidP="0046202D">
                  <w:pPr>
                    <w:spacing w:after="0" w:line="240" w:lineRule="auto"/>
                    <w:rPr>
                      <w:rFonts w:ascii="Times New Roman" w:eastAsia="Times New Roman" w:hAnsi="Times New Roman" w:cs="Times New Roman"/>
                      <w:sz w:val="24"/>
                      <w:szCs w:val="24"/>
                      <w:lang w:eastAsia="fr-FR"/>
                    </w:rPr>
                  </w:pPr>
                  <w:r w:rsidRPr="00F51710">
                    <w:rPr>
                      <w:rFonts w:ascii="Times New Roman" w:eastAsia="Times New Roman" w:hAnsi="Times New Roman" w:cs="Times New Roman"/>
                      <w:sz w:val="24"/>
                      <w:szCs w:val="24"/>
                      <w:lang w:eastAsia="fr-FR"/>
                    </w:rPr>
                    <w:t>43 200</w:t>
                  </w:r>
                </w:p>
              </w:tc>
              <w:tc>
                <w:tcPr>
                  <w:tcW w:w="2407" w:type="dxa"/>
                  <w:tcBorders>
                    <w:top w:val="single" w:sz="4" w:space="0" w:color="009EE3"/>
                    <w:left w:val="single" w:sz="8" w:space="0" w:color="FFFFFF"/>
                    <w:bottom w:val="single" w:sz="4" w:space="0" w:color="009EE3"/>
                    <w:right w:val="single" w:sz="8" w:space="0" w:color="FFFFFF"/>
                  </w:tcBorders>
                  <w:shd w:val="clear" w:color="auto" w:fill="FFFFFF"/>
                  <w:tcMar>
                    <w:top w:w="15" w:type="dxa"/>
                    <w:left w:w="108" w:type="dxa"/>
                    <w:bottom w:w="0" w:type="dxa"/>
                    <w:right w:w="108" w:type="dxa"/>
                  </w:tcMar>
                  <w:vAlign w:val="center"/>
                  <w:hideMark/>
                </w:tcPr>
                <w:p w:rsidR="00444564" w:rsidRPr="00F51710" w:rsidRDefault="00444564" w:rsidP="0046202D">
                  <w:pPr>
                    <w:spacing w:after="0" w:line="240" w:lineRule="auto"/>
                    <w:rPr>
                      <w:rFonts w:ascii="Times New Roman" w:eastAsia="Times New Roman" w:hAnsi="Times New Roman" w:cs="Times New Roman"/>
                      <w:sz w:val="24"/>
                      <w:szCs w:val="24"/>
                      <w:lang w:eastAsia="fr-FR"/>
                    </w:rPr>
                  </w:pPr>
                  <w:r w:rsidRPr="00F51710">
                    <w:rPr>
                      <w:rFonts w:ascii="Times New Roman" w:eastAsia="Times New Roman" w:hAnsi="Times New Roman" w:cs="Times New Roman"/>
                      <w:sz w:val="24"/>
                      <w:szCs w:val="24"/>
                      <w:lang w:eastAsia="fr-FR"/>
                    </w:rPr>
                    <w:t>24,5 %</w:t>
                  </w:r>
                </w:p>
              </w:tc>
            </w:tr>
            <w:tr w:rsidR="00444564" w:rsidRPr="00F51710" w:rsidTr="0046202D">
              <w:trPr>
                <w:trHeight w:val="519"/>
              </w:trPr>
              <w:tc>
                <w:tcPr>
                  <w:tcW w:w="3238" w:type="dxa"/>
                  <w:tcBorders>
                    <w:top w:val="single" w:sz="4" w:space="0" w:color="009EE3"/>
                    <w:left w:val="single" w:sz="8" w:space="0" w:color="FFFFFF"/>
                    <w:bottom w:val="single" w:sz="4" w:space="0" w:color="009EE3"/>
                    <w:right w:val="single" w:sz="8" w:space="0" w:color="FFFFFF"/>
                  </w:tcBorders>
                  <w:shd w:val="clear" w:color="auto" w:fill="FFFFFF"/>
                  <w:tcMar>
                    <w:top w:w="15" w:type="dxa"/>
                    <w:left w:w="108" w:type="dxa"/>
                    <w:bottom w:w="0" w:type="dxa"/>
                    <w:right w:w="108" w:type="dxa"/>
                  </w:tcMar>
                  <w:vAlign w:val="center"/>
                  <w:hideMark/>
                </w:tcPr>
                <w:p w:rsidR="00444564" w:rsidRPr="00F51710" w:rsidRDefault="00444564" w:rsidP="0046202D">
                  <w:pPr>
                    <w:spacing w:after="0" w:line="240" w:lineRule="auto"/>
                    <w:rPr>
                      <w:rFonts w:ascii="Times New Roman" w:eastAsia="Times New Roman" w:hAnsi="Times New Roman" w:cs="Times New Roman"/>
                      <w:sz w:val="24"/>
                      <w:szCs w:val="24"/>
                      <w:lang w:eastAsia="fr-FR"/>
                    </w:rPr>
                  </w:pPr>
                  <w:r w:rsidRPr="00F51710">
                    <w:rPr>
                      <w:rFonts w:ascii="Times New Roman" w:eastAsia="Times New Roman" w:hAnsi="Times New Roman" w:cs="Times New Roman"/>
                      <w:sz w:val="24"/>
                      <w:szCs w:val="24"/>
                      <w:lang w:eastAsia="fr-FR"/>
                    </w:rPr>
                    <w:t>20 à 99 salariés</w:t>
                  </w:r>
                </w:p>
              </w:tc>
              <w:tc>
                <w:tcPr>
                  <w:tcW w:w="2522" w:type="dxa"/>
                  <w:tcBorders>
                    <w:top w:val="single" w:sz="4" w:space="0" w:color="009EE3"/>
                    <w:left w:val="single" w:sz="8" w:space="0" w:color="FFFFFF"/>
                    <w:bottom w:val="single" w:sz="4" w:space="0" w:color="009EE3"/>
                    <w:right w:val="single" w:sz="8" w:space="0" w:color="FFFFFF"/>
                  </w:tcBorders>
                  <w:shd w:val="clear" w:color="auto" w:fill="FFFFFF"/>
                  <w:tcMar>
                    <w:top w:w="15" w:type="dxa"/>
                    <w:left w:w="108" w:type="dxa"/>
                    <w:bottom w:w="0" w:type="dxa"/>
                    <w:right w:w="108" w:type="dxa"/>
                  </w:tcMar>
                  <w:vAlign w:val="center"/>
                  <w:hideMark/>
                </w:tcPr>
                <w:p w:rsidR="00444564" w:rsidRPr="00F51710" w:rsidRDefault="00444564" w:rsidP="0046202D">
                  <w:pPr>
                    <w:spacing w:after="0" w:line="240" w:lineRule="auto"/>
                    <w:rPr>
                      <w:rFonts w:ascii="Times New Roman" w:eastAsia="Times New Roman" w:hAnsi="Times New Roman" w:cs="Times New Roman"/>
                      <w:sz w:val="24"/>
                      <w:szCs w:val="24"/>
                      <w:lang w:eastAsia="fr-FR"/>
                    </w:rPr>
                  </w:pPr>
                  <w:r w:rsidRPr="00F51710">
                    <w:rPr>
                      <w:rFonts w:ascii="Times New Roman" w:eastAsia="Times New Roman" w:hAnsi="Times New Roman" w:cs="Times New Roman"/>
                      <w:sz w:val="24"/>
                      <w:szCs w:val="24"/>
                      <w:lang w:eastAsia="fr-FR"/>
                    </w:rPr>
                    <w:t>35 950</w:t>
                  </w:r>
                </w:p>
              </w:tc>
              <w:tc>
                <w:tcPr>
                  <w:tcW w:w="2407" w:type="dxa"/>
                  <w:tcBorders>
                    <w:top w:val="single" w:sz="4" w:space="0" w:color="009EE3"/>
                    <w:left w:val="single" w:sz="8" w:space="0" w:color="FFFFFF"/>
                    <w:bottom w:val="single" w:sz="4" w:space="0" w:color="009EE3"/>
                    <w:right w:val="single" w:sz="8" w:space="0" w:color="FFFFFF"/>
                  </w:tcBorders>
                  <w:shd w:val="clear" w:color="auto" w:fill="FFFFFF"/>
                  <w:tcMar>
                    <w:top w:w="15" w:type="dxa"/>
                    <w:left w:w="108" w:type="dxa"/>
                    <w:bottom w:w="0" w:type="dxa"/>
                    <w:right w:w="108" w:type="dxa"/>
                  </w:tcMar>
                  <w:vAlign w:val="center"/>
                  <w:hideMark/>
                </w:tcPr>
                <w:p w:rsidR="00444564" w:rsidRPr="00F51710" w:rsidRDefault="00444564" w:rsidP="0046202D">
                  <w:pPr>
                    <w:spacing w:after="0" w:line="240" w:lineRule="auto"/>
                    <w:rPr>
                      <w:rFonts w:ascii="Times New Roman" w:eastAsia="Times New Roman" w:hAnsi="Times New Roman" w:cs="Times New Roman"/>
                      <w:sz w:val="24"/>
                      <w:szCs w:val="24"/>
                      <w:lang w:eastAsia="fr-FR"/>
                    </w:rPr>
                  </w:pPr>
                  <w:r w:rsidRPr="00F51710">
                    <w:rPr>
                      <w:rFonts w:ascii="Times New Roman" w:eastAsia="Times New Roman" w:hAnsi="Times New Roman" w:cs="Times New Roman"/>
                      <w:sz w:val="24"/>
                      <w:szCs w:val="24"/>
                      <w:lang w:eastAsia="fr-FR"/>
                    </w:rPr>
                    <w:t>20,5 %</w:t>
                  </w:r>
                </w:p>
              </w:tc>
            </w:tr>
            <w:tr w:rsidR="00444564" w:rsidRPr="00F51710" w:rsidTr="0046202D">
              <w:trPr>
                <w:trHeight w:val="519"/>
              </w:trPr>
              <w:tc>
                <w:tcPr>
                  <w:tcW w:w="3238" w:type="dxa"/>
                  <w:tcBorders>
                    <w:top w:val="single" w:sz="4" w:space="0" w:color="009EE3"/>
                    <w:left w:val="single" w:sz="8" w:space="0" w:color="FFFFFF"/>
                    <w:bottom w:val="single" w:sz="12" w:space="0" w:color="009EE3"/>
                    <w:right w:val="single" w:sz="8" w:space="0" w:color="FFFFFF"/>
                  </w:tcBorders>
                  <w:shd w:val="clear" w:color="auto" w:fill="FFFFFF"/>
                  <w:tcMar>
                    <w:top w:w="15" w:type="dxa"/>
                    <w:left w:w="108" w:type="dxa"/>
                    <w:bottom w:w="0" w:type="dxa"/>
                    <w:right w:w="108" w:type="dxa"/>
                  </w:tcMar>
                  <w:vAlign w:val="center"/>
                  <w:hideMark/>
                </w:tcPr>
                <w:p w:rsidR="00444564" w:rsidRPr="00F51710" w:rsidRDefault="00444564" w:rsidP="0046202D">
                  <w:pPr>
                    <w:spacing w:after="0" w:line="240" w:lineRule="auto"/>
                    <w:rPr>
                      <w:rFonts w:ascii="Times New Roman" w:eastAsia="Times New Roman" w:hAnsi="Times New Roman" w:cs="Times New Roman"/>
                      <w:sz w:val="24"/>
                      <w:szCs w:val="24"/>
                      <w:lang w:eastAsia="fr-FR"/>
                    </w:rPr>
                  </w:pPr>
                  <w:r w:rsidRPr="00F51710">
                    <w:rPr>
                      <w:rFonts w:ascii="Times New Roman" w:eastAsia="Times New Roman" w:hAnsi="Times New Roman" w:cs="Times New Roman"/>
                      <w:sz w:val="24"/>
                      <w:szCs w:val="24"/>
                      <w:lang w:eastAsia="fr-FR"/>
                    </w:rPr>
                    <w:t>1 à 19 salariés</w:t>
                  </w:r>
                </w:p>
              </w:tc>
              <w:tc>
                <w:tcPr>
                  <w:tcW w:w="2522" w:type="dxa"/>
                  <w:tcBorders>
                    <w:top w:val="single" w:sz="4" w:space="0" w:color="009EE3"/>
                    <w:left w:val="single" w:sz="8" w:space="0" w:color="FFFFFF"/>
                    <w:bottom w:val="single" w:sz="12" w:space="0" w:color="009EE3"/>
                    <w:right w:val="single" w:sz="8" w:space="0" w:color="FFFFFF"/>
                  </w:tcBorders>
                  <w:shd w:val="clear" w:color="auto" w:fill="FFFFFF"/>
                  <w:tcMar>
                    <w:top w:w="15" w:type="dxa"/>
                    <w:left w:w="108" w:type="dxa"/>
                    <w:bottom w:w="0" w:type="dxa"/>
                    <w:right w:w="108" w:type="dxa"/>
                  </w:tcMar>
                  <w:vAlign w:val="center"/>
                  <w:hideMark/>
                </w:tcPr>
                <w:p w:rsidR="00444564" w:rsidRPr="00F51710" w:rsidRDefault="00444564" w:rsidP="0046202D">
                  <w:pPr>
                    <w:spacing w:after="0" w:line="240" w:lineRule="auto"/>
                    <w:rPr>
                      <w:rFonts w:ascii="Times New Roman" w:eastAsia="Times New Roman" w:hAnsi="Times New Roman" w:cs="Times New Roman"/>
                      <w:sz w:val="24"/>
                      <w:szCs w:val="24"/>
                      <w:lang w:eastAsia="fr-FR"/>
                    </w:rPr>
                  </w:pPr>
                  <w:r w:rsidRPr="00F51710">
                    <w:rPr>
                      <w:rFonts w:ascii="Times New Roman" w:eastAsia="Times New Roman" w:hAnsi="Times New Roman" w:cs="Times New Roman"/>
                      <w:sz w:val="24"/>
                      <w:szCs w:val="24"/>
                      <w:lang w:eastAsia="fr-FR"/>
                    </w:rPr>
                    <w:t>14 700</w:t>
                  </w:r>
                </w:p>
              </w:tc>
              <w:tc>
                <w:tcPr>
                  <w:tcW w:w="2407" w:type="dxa"/>
                  <w:tcBorders>
                    <w:top w:val="single" w:sz="4" w:space="0" w:color="009EE3"/>
                    <w:left w:val="single" w:sz="8" w:space="0" w:color="FFFFFF"/>
                    <w:bottom w:val="single" w:sz="12" w:space="0" w:color="009EE3"/>
                    <w:right w:val="single" w:sz="8" w:space="0" w:color="FFFFFF"/>
                  </w:tcBorders>
                  <w:shd w:val="clear" w:color="auto" w:fill="FFFFFF"/>
                  <w:tcMar>
                    <w:top w:w="15" w:type="dxa"/>
                    <w:left w:w="108" w:type="dxa"/>
                    <w:bottom w:w="0" w:type="dxa"/>
                    <w:right w:w="108" w:type="dxa"/>
                  </w:tcMar>
                  <w:vAlign w:val="center"/>
                  <w:hideMark/>
                </w:tcPr>
                <w:p w:rsidR="00444564" w:rsidRPr="00F51710" w:rsidRDefault="00444564" w:rsidP="0046202D">
                  <w:pPr>
                    <w:spacing w:after="0" w:line="240" w:lineRule="auto"/>
                    <w:rPr>
                      <w:rFonts w:ascii="Times New Roman" w:eastAsia="Times New Roman" w:hAnsi="Times New Roman" w:cs="Times New Roman"/>
                      <w:sz w:val="24"/>
                      <w:szCs w:val="24"/>
                      <w:lang w:eastAsia="fr-FR"/>
                    </w:rPr>
                  </w:pPr>
                  <w:r w:rsidRPr="00F51710">
                    <w:rPr>
                      <w:rFonts w:ascii="Times New Roman" w:eastAsia="Times New Roman" w:hAnsi="Times New Roman" w:cs="Times New Roman"/>
                      <w:sz w:val="24"/>
                      <w:szCs w:val="24"/>
                      <w:lang w:eastAsia="fr-FR"/>
                    </w:rPr>
                    <w:t>8,5 %</w:t>
                  </w:r>
                </w:p>
              </w:tc>
            </w:tr>
            <w:tr w:rsidR="00444564" w:rsidRPr="00F51710" w:rsidTr="0046202D">
              <w:trPr>
                <w:trHeight w:val="519"/>
              </w:trPr>
              <w:tc>
                <w:tcPr>
                  <w:tcW w:w="3238" w:type="dxa"/>
                  <w:tcBorders>
                    <w:top w:val="single" w:sz="12" w:space="0" w:color="009EE3"/>
                    <w:left w:val="single" w:sz="8" w:space="0" w:color="FFFFFF"/>
                    <w:bottom w:val="single" w:sz="8" w:space="0" w:color="FFFFFF"/>
                    <w:right w:val="single" w:sz="8" w:space="0" w:color="FFFFFF"/>
                  </w:tcBorders>
                  <w:shd w:val="clear" w:color="auto" w:fill="FFFFFF"/>
                  <w:tcMar>
                    <w:top w:w="15" w:type="dxa"/>
                    <w:left w:w="80" w:type="dxa"/>
                    <w:bottom w:w="0" w:type="dxa"/>
                    <w:right w:w="80" w:type="dxa"/>
                  </w:tcMar>
                  <w:vAlign w:val="center"/>
                  <w:hideMark/>
                </w:tcPr>
                <w:p w:rsidR="00444564" w:rsidRPr="00F51710" w:rsidRDefault="00444564" w:rsidP="0046202D">
                  <w:pPr>
                    <w:spacing w:after="0" w:line="240" w:lineRule="auto"/>
                    <w:rPr>
                      <w:rFonts w:ascii="Times New Roman" w:eastAsia="Times New Roman" w:hAnsi="Times New Roman" w:cs="Times New Roman"/>
                      <w:sz w:val="24"/>
                      <w:szCs w:val="24"/>
                      <w:lang w:eastAsia="fr-FR"/>
                    </w:rPr>
                  </w:pPr>
                  <w:r w:rsidRPr="00F51710">
                    <w:rPr>
                      <w:rFonts w:ascii="Times New Roman" w:eastAsia="Times New Roman" w:hAnsi="Times New Roman" w:cs="Times New Roman"/>
                      <w:b/>
                      <w:bCs/>
                      <w:sz w:val="24"/>
                      <w:szCs w:val="24"/>
                      <w:lang w:eastAsia="fr-FR"/>
                    </w:rPr>
                    <w:t>Ensemble</w:t>
                  </w:r>
                </w:p>
              </w:tc>
              <w:tc>
                <w:tcPr>
                  <w:tcW w:w="2522" w:type="dxa"/>
                  <w:tcBorders>
                    <w:top w:val="single" w:sz="12" w:space="0" w:color="009EE3"/>
                    <w:left w:val="single" w:sz="8" w:space="0" w:color="FFFFFF"/>
                    <w:bottom w:val="single" w:sz="8" w:space="0" w:color="FFFFFF"/>
                    <w:right w:val="single" w:sz="8" w:space="0" w:color="FFFFFF"/>
                  </w:tcBorders>
                  <w:shd w:val="clear" w:color="auto" w:fill="FFFFFF"/>
                  <w:tcMar>
                    <w:top w:w="15" w:type="dxa"/>
                    <w:left w:w="108" w:type="dxa"/>
                    <w:bottom w:w="0" w:type="dxa"/>
                    <w:right w:w="108" w:type="dxa"/>
                  </w:tcMar>
                  <w:vAlign w:val="center"/>
                  <w:hideMark/>
                </w:tcPr>
                <w:p w:rsidR="00444564" w:rsidRPr="00F51710" w:rsidRDefault="00444564" w:rsidP="0046202D">
                  <w:pPr>
                    <w:spacing w:after="0" w:line="240" w:lineRule="auto"/>
                    <w:rPr>
                      <w:rFonts w:ascii="Times New Roman" w:eastAsia="Times New Roman" w:hAnsi="Times New Roman" w:cs="Times New Roman"/>
                      <w:sz w:val="24"/>
                      <w:szCs w:val="24"/>
                      <w:lang w:eastAsia="fr-FR"/>
                    </w:rPr>
                  </w:pPr>
                  <w:r w:rsidRPr="00F51710">
                    <w:rPr>
                      <w:rFonts w:ascii="Times New Roman" w:eastAsia="Times New Roman" w:hAnsi="Times New Roman" w:cs="Times New Roman"/>
                      <w:b/>
                      <w:bCs/>
                      <w:sz w:val="24"/>
                      <w:szCs w:val="24"/>
                      <w:lang w:eastAsia="fr-FR"/>
                    </w:rPr>
                    <w:t>174 750</w:t>
                  </w:r>
                </w:p>
              </w:tc>
              <w:tc>
                <w:tcPr>
                  <w:tcW w:w="2407" w:type="dxa"/>
                  <w:tcBorders>
                    <w:top w:val="single" w:sz="12" w:space="0" w:color="009EE3"/>
                    <w:left w:val="single" w:sz="8" w:space="0" w:color="FFFFFF"/>
                    <w:bottom w:val="single" w:sz="8" w:space="0" w:color="FFFFFF"/>
                    <w:right w:val="single" w:sz="8" w:space="0" w:color="FFFFFF"/>
                  </w:tcBorders>
                  <w:shd w:val="clear" w:color="auto" w:fill="FFFFFF"/>
                  <w:tcMar>
                    <w:top w:w="15" w:type="dxa"/>
                    <w:left w:w="108" w:type="dxa"/>
                    <w:bottom w:w="0" w:type="dxa"/>
                    <w:right w:w="108" w:type="dxa"/>
                  </w:tcMar>
                  <w:vAlign w:val="center"/>
                  <w:hideMark/>
                </w:tcPr>
                <w:p w:rsidR="00444564" w:rsidRPr="00F51710" w:rsidRDefault="00444564" w:rsidP="0046202D">
                  <w:pPr>
                    <w:spacing w:after="0" w:line="240" w:lineRule="auto"/>
                    <w:rPr>
                      <w:rFonts w:ascii="Times New Roman" w:eastAsia="Times New Roman" w:hAnsi="Times New Roman" w:cs="Times New Roman"/>
                      <w:sz w:val="24"/>
                      <w:szCs w:val="24"/>
                      <w:lang w:eastAsia="fr-FR"/>
                    </w:rPr>
                  </w:pPr>
                  <w:r w:rsidRPr="00F51710">
                    <w:rPr>
                      <w:rFonts w:ascii="Times New Roman" w:eastAsia="Times New Roman" w:hAnsi="Times New Roman" w:cs="Times New Roman"/>
                      <w:b/>
                      <w:bCs/>
                      <w:sz w:val="24"/>
                      <w:szCs w:val="24"/>
                      <w:lang w:eastAsia="fr-FR"/>
                    </w:rPr>
                    <w:t>100 %</w:t>
                  </w:r>
                </w:p>
              </w:tc>
            </w:tr>
          </w:tbl>
          <w:p w:rsidR="00444564" w:rsidRDefault="00444564" w:rsidP="00444564"/>
          <w:p w:rsidR="00444564" w:rsidRDefault="00444564" w:rsidP="00444564">
            <w:pPr>
              <w:pStyle w:val="Source"/>
            </w:pPr>
            <w:r>
              <w:t> </w:t>
            </w:r>
            <w:proofErr w:type="spellStart"/>
            <w:r>
              <w:t>Acoss</w:t>
            </w:r>
            <w:proofErr w:type="spellEnd"/>
            <w:r>
              <w:t xml:space="preserve">/ </w:t>
            </w:r>
            <w:r w:rsidRPr="00444564">
              <w:t xml:space="preserve">tableau issu des travaux de l’observatoire des métiers de la prévention et de la sécurité </w:t>
            </w:r>
          </w:p>
          <w:p w:rsidR="00444564" w:rsidRPr="002000B2" w:rsidRDefault="00444564" w:rsidP="00444564">
            <w:pPr>
              <w:pStyle w:val="Paragraphedeliste"/>
              <w:rPr>
                <w:rFonts w:ascii="Times New Roman" w:hAnsi="Times New Roman" w:cs="Times New Roman"/>
                <w:sz w:val="24"/>
                <w:szCs w:val="24"/>
              </w:rPr>
            </w:pPr>
          </w:p>
        </w:tc>
      </w:tr>
      <w:tr w:rsidR="00CD13E4" w:rsidRPr="00B20DA3" w:rsidTr="00CD13E4">
        <w:tc>
          <w:tcPr>
            <w:tcW w:w="9212" w:type="dxa"/>
            <w:shd w:val="clear" w:color="auto" w:fill="92D050"/>
          </w:tcPr>
          <w:p w:rsidR="00CD13E4" w:rsidRPr="000F391E" w:rsidRDefault="00CD13E4" w:rsidP="00CD13E4">
            <w:pPr>
              <w:pStyle w:val="Paragraphedeliste"/>
              <w:jc w:val="center"/>
              <w:rPr>
                <w:rFonts w:ascii="Times New Roman" w:hAnsi="Times New Roman" w:cs="Times New Roman"/>
              </w:rPr>
            </w:pPr>
            <w:r w:rsidRPr="000F391E">
              <w:rPr>
                <w:rFonts w:ascii="Times New Roman" w:eastAsia="Times New Roman" w:hAnsi="Times New Roman" w:cs="Times New Roman"/>
                <w:b/>
                <w:lang w:eastAsia="fr-FR"/>
              </w:rPr>
              <w:lastRenderedPageBreak/>
              <w:t>Nombre de TH employés sur des emplois ECAP (2017)</w:t>
            </w:r>
            <w:r w:rsidR="003C5B49">
              <w:rPr>
                <w:rStyle w:val="Appelnotedebasdep"/>
                <w:rFonts w:ascii="Times New Roman" w:eastAsia="Times New Roman" w:hAnsi="Times New Roman" w:cs="Times New Roman"/>
                <w:b/>
                <w:lang w:eastAsia="fr-FR"/>
              </w:rPr>
              <w:footnoteReference w:id="1"/>
            </w:r>
          </w:p>
        </w:tc>
      </w:tr>
      <w:tr w:rsidR="00CD13E4" w:rsidRPr="00B20DA3" w:rsidTr="00B20DA3">
        <w:tc>
          <w:tcPr>
            <w:tcW w:w="9212" w:type="dxa"/>
          </w:tcPr>
          <w:p w:rsidR="00CD13E4" w:rsidRDefault="00CD13E4" w:rsidP="002343E4">
            <w:pPr>
              <w:pStyle w:val="Paragraphedeliste"/>
              <w:numPr>
                <w:ilvl w:val="0"/>
                <w:numId w:val="29"/>
              </w:numPr>
              <w:rPr>
                <w:rFonts w:ascii="Times New Roman" w:hAnsi="Times New Roman" w:cs="Times New Roman"/>
                <w:sz w:val="24"/>
                <w:szCs w:val="24"/>
              </w:rPr>
            </w:pPr>
            <w:r>
              <w:rPr>
                <w:rFonts w:ascii="Times New Roman" w:hAnsi="Times New Roman" w:cs="Times New Roman"/>
                <w:sz w:val="24"/>
                <w:szCs w:val="24"/>
              </w:rPr>
              <w:t>534a :4935</w:t>
            </w:r>
          </w:p>
          <w:p w:rsidR="00CD13E4" w:rsidRPr="002343E4" w:rsidRDefault="00CD13E4" w:rsidP="002343E4">
            <w:pPr>
              <w:pStyle w:val="Paragraphedeliste"/>
              <w:numPr>
                <w:ilvl w:val="0"/>
                <w:numId w:val="29"/>
              </w:numPr>
              <w:rPr>
                <w:rFonts w:ascii="Times New Roman" w:hAnsi="Times New Roman" w:cs="Times New Roman"/>
                <w:sz w:val="24"/>
                <w:szCs w:val="24"/>
              </w:rPr>
            </w:pPr>
            <w:r>
              <w:rPr>
                <w:rFonts w:ascii="Times New Roman" w:hAnsi="Times New Roman" w:cs="Times New Roman"/>
                <w:sz w:val="24"/>
                <w:szCs w:val="24"/>
              </w:rPr>
              <w:t>534b : 227</w:t>
            </w:r>
          </w:p>
        </w:tc>
      </w:tr>
      <w:tr w:rsidR="00281FAA" w:rsidTr="00FA61BD">
        <w:tc>
          <w:tcPr>
            <w:tcW w:w="9212" w:type="dxa"/>
            <w:shd w:val="clear" w:color="auto" w:fill="92D050"/>
          </w:tcPr>
          <w:p w:rsidR="00281FAA" w:rsidRDefault="00281FAA" w:rsidP="00BA5332">
            <w:pPr>
              <w:jc w:val="center"/>
              <w:rPr>
                <w:b/>
              </w:rPr>
            </w:pPr>
            <w:r>
              <w:rPr>
                <w:b/>
              </w:rPr>
              <w:t>Convention collective</w:t>
            </w:r>
            <w:r w:rsidR="00805847">
              <w:t xml:space="preserve"> </w:t>
            </w:r>
            <w:r w:rsidR="00805847" w:rsidRPr="00805847">
              <w:rPr>
                <w:b/>
              </w:rPr>
              <w:t>et représentativité parmi les ECAP</w:t>
            </w:r>
          </w:p>
        </w:tc>
      </w:tr>
      <w:tr w:rsidR="00281FAA" w:rsidTr="00281FAA">
        <w:tc>
          <w:tcPr>
            <w:tcW w:w="9212" w:type="dxa"/>
            <w:shd w:val="clear" w:color="auto" w:fill="auto"/>
          </w:tcPr>
          <w:p w:rsidR="00A75FED" w:rsidRPr="00A75FED" w:rsidRDefault="00281FAA" w:rsidP="003C17FF">
            <w:pPr>
              <w:pStyle w:val="Paragraphedeliste"/>
              <w:numPr>
                <w:ilvl w:val="0"/>
                <w:numId w:val="32"/>
              </w:numPr>
              <w:rPr>
                <w:rFonts w:ascii="Times New Roman" w:hAnsi="Times New Roman" w:cs="Times New Roman"/>
                <w:sz w:val="24"/>
                <w:szCs w:val="24"/>
              </w:rPr>
            </w:pPr>
            <w:r w:rsidRPr="00805847">
              <w:rPr>
                <w:rFonts w:ascii="Times New Roman" w:hAnsi="Times New Roman" w:cs="Times New Roman"/>
                <w:sz w:val="24"/>
                <w:szCs w:val="24"/>
              </w:rPr>
              <w:t xml:space="preserve">Convention collective nationale des entreprises de prévention et de sécurité (IDCC 1351) pour les agents civils de sécurité et de surveillance (534a), signée </w:t>
            </w:r>
            <w:r w:rsidR="005A1266">
              <w:rPr>
                <w:rFonts w:ascii="Times New Roman" w:hAnsi="Times New Roman" w:cs="Times New Roman"/>
                <w:sz w:val="24"/>
                <w:szCs w:val="24"/>
              </w:rPr>
              <w:t xml:space="preserve">originellement </w:t>
            </w:r>
            <w:r w:rsidRPr="00805847">
              <w:rPr>
                <w:rFonts w:ascii="Times New Roman" w:hAnsi="Times New Roman" w:cs="Times New Roman"/>
                <w:sz w:val="24"/>
                <w:szCs w:val="24"/>
              </w:rPr>
              <w:t>par les  organisations patronales suivantes :</w:t>
            </w:r>
            <w:r w:rsidRPr="00805847">
              <w:rPr>
                <w:rFonts w:ascii="Times New Roman" w:hAnsi="Times New Roman" w:cs="Times New Roman"/>
              </w:rPr>
              <w:t xml:space="preserve"> </w:t>
            </w:r>
            <w:r w:rsidRPr="00805847">
              <w:rPr>
                <w:rFonts w:ascii="Times New Roman" w:hAnsi="Times New Roman" w:cs="Times New Roman"/>
                <w:sz w:val="24"/>
                <w:szCs w:val="24"/>
              </w:rPr>
              <w:t xml:space="preserve">chambre syndicale nationale des entreprises de sécurité (C.S.N.E.S.), syndicat national des entreprises de prévention et de sécurité (S.N.E.P.S.),  syndicat national des exploitants en </w:t>
            </w:r>
            <w:proofErr w:type="spellStart"/>
            <w:r w:rsidRPr="00805847">
              <w:rPr>
                <w:rFonts w:ascii="Times New Roman" w:hAnsi="Times New Roman" w:cs="Times New Roman"/>
                <w:sz w:val="24"/>
                <w:szCs w:val="24"/>
              </w:rPr>
              <w:t>télésécurité</w:t>
            </w:r>
            <w:proofErr w:type="spellEnd"/>
            <w:r w:rsidRPr="00805847">
              <w:rPr>
                <w:rFonts w:ascii="Times New Roman" w:hAnsi="Times New Roman" w:cs="Times New Roman"/>
                <w:sz w:val="24"/>
                <w:szCs w:val="24"/>
              </w:rPr>
              <w:t xml:space="preserve"> (S.N.E.T.), syndicat association nationale des m</w:t>
            </w:r>
            <w:r w:rsidR="00264790">
              <w:rPr>
                <w:rFonts w:ascii="Times New Roman" w:hAnsi="Times New Roman" w:cs="Times New Roman"/>
                <w:sz w:val="24"/>
                <w:szCs w:val="24"/>
              </w:rPr>
              <w:t>é</w:t>
            </w:r>
            <w:r w:rsidRPr="00805847">
              <w:rPr>
                <w:rFonts w:ascii="Times New Roman" w:hAnsi="Times New Roman" w:cs="Times New Roman"/>
                <w:sz w:val="24"/>
                <w:szCs w:val="24"/>
              </w:rPr>
              <w:t xml:space="preserve">tiers de la sécurité (A.D.M.S.). </w:t>
            </w:r>
            <w:r w:rsidR="003C5B49">
              <w:rPr>
                <w:rFonts w:ascii="Times New Roman" w:hAnsi="Times New Roman" w:cs="Times New Roman"/>
                <w:sz w:val="24"/>
                <w:szCs w:val="24"/>
              </w:rPr>
              <w:t>L</w:t>
            </w:r>
            <w:r w:rsidR="005A1266" w:rsidRPr="00A75FED">
              <w:rPr>
                <w:rFonts w:ascii="Times New Roman" w:hAnsi="Times New Roman" w:cs="Times New Roman"/>
                <w:sz w:val="24"/>
                <w:szCs w:val="24"/>
              </w:rPr>
              <w:t>es organisations patronales désormais représentatives dans la branche sont l’USP, le</w:t>
            </w:r>
            <w:r w:rsidR="003C17FF">
              <w:rPr>
                <w:rFonts w:ascii="Times New Roman" w:hAnsi="Times New Roman" w:cs="Times New Roman"/>
                <w:sz w:val="24"/>
                <w:szCs w:val="24"/>
              </w:rPr>
              <w:t xml:space="preserve"> SNES,</w:t>
            </w:r>
            <w:r w:rsidR="005A1266" w:rsidRPr="00A75FED">
              <w:rPr>
                <w:rFonts w:ascii="Times New Roman" w:hAnsi="Times New Roman" w:cs="Times New Roman"/>
                <w:sz w:val="24"/>
                <w:szCs w:val="24"/>
              </w:rPr>
              <w:t xml:space="preserve"> </w:t>
            </w:r>
            <w:r w:rsidR="003C5B49">
              <w:rPr>
                <w:rFonts w:ascii="Times New Roman" w:hAnsi="Times New Roman" w:cs="Times New Roman"/>
                <w:sz w:val="24"/>
                <w:szCs w:val="24"/>
              </w:rPr>
              <w:t xml:space="preserve">le </w:t>
            </w:r>
            <w:r w:rsidR="005A1266" w:rsidRPr="00A75FED">
              <w:rPr>
                <w:rFonts w:ascii="Times New Roman" w:hAnsi="Times New Roman" w:cs="Times New Roman"/>
                <w:sz w:val="24"/>
                <w:szCs w:val="24"/>
              </w:rPr>
              <w:t>SESA (aéroportuaire) et le GPMSE.</w:t>
            </w:r>
            <w:r w:rsidR="003C17FF">
              <w:rPr>
                <w:rFonts w:ascii="Times New Roman" w:hAnsi="Times New Roman" w:cs="Times New Roman"/>
                <w:b/>
                <w:sz w:val="24"/>
                <w:szCs w:val="24"/>
              </w:rPr>
              <w:t xml:space="preserve"> </w:t>
            </w:r>
            <w:r w:rsidR="003C17FF" w:rsidRPr="003C17FF">
              <w:rPr>
                <w:rFonts w:ascii="Times New Roman" w:hAnsi="Times New Roman" w:cs="Times New Roman"/>
                <w:sz w:val="24"/>
                <w:szCs w:val="24"/>
              </w:rPr>
              <w:t xml:space="preserve">Les OS </w:t>
            </w:r>
            <w:r w:rsidR="003C17FF">
              <w:rPr>
                <w:rFonts w:ascii="Times New Roman" w:hAnsi="Times New Roman" w:cs="Times New Roman"/>
                <w:sz w:val="24"/>
                <w:szCs w:val="24"/>
              </w:rPr>
              <w:t xml:space="preserve">représentatives </w:t>
            </w:r>
            <w:r w:rsidR="003C17FF" w:rsidRPr="003C17FF">
              <w:rPr>
                <w:rFonts w:ascii="Times New Roman" w:hAnsi="Times New Roman" w:cs="Times New Roman"/>
                <w:sz w:val="24"/>
                <w:szCs w:val="24"/>
              </w:rPr>
              <w:t>sont</w:t>
            </w:r>
            <w:r w:rsidR="003C17FF">
              <w:rPr>
                <w:rFonts w:ascii="Times New Roman" w:hAnsi="Times New Roman" w:cs="Times New Roman"/>
                <w:b/>
                <w:sz w:val="24"/>
                <w:szCs w:val="24"/>
              </w:rPr>
              <w:t xml:space="preserve"> </w:t>
            </w:r>
            <w:r w:rsidR="003C17FF" w:rsidRPr="003C17FF">
              <w:rPr>
                <w:rFonts w:ascii="Times New Roman" w:hAnsi="Times New Roman" w:cs="Times New Roman"/>
                <w:sz w:val="24"/>
                <w:szCs w:val="24"/>
              </w:rPr>
              <w:t>au nombre de 6 : CGT ; CGT-FO ; CFDT ; CFTC ; CFE-CGC; UNSA</w:t>
            </w:r>
            <w:r w:rsidR="003C17FF">
              <w:rPr>
                <w:rFonts w:ascii="Times New Roman" w:hAnsi="Times New Roman" w:cs="Times New Roman"/>
                <w:sz w:val="24"/>
                <w:szCs w:val="24"/>
              </w:rPr>
              <w:t>.</w:t>
            </w:r>
          </w:p>
          <w:p w:rsidR="00281FAA" w:rsidRDefault="00281FAA" w:rsidP="00A75FED">
            <w:pPr>
              <w:pStyle w:val="Paragraphedeliste"/>
              <w:rPr>
                <w:rFonts w:ascii="Times New Roman" w:hAnsi="Times New Roman" w:cs="Times New Roman"/>
                <w:b/>
                <w:sz w:val="24"/>
                <w:szCs w:val="24"/>
              </w:rPr>
            </w:pPr>
            <w:r w:rsidRPr="00805847">
              <w:rPr>
                <w:rFonts w:ascii="Times New Roman" w:hAnsi="Times New Roman" w:cs="Times New Roman"/>
                <w:b/>
                <w:sz w:val="24"/>
                <w:szCs w:val="24"/>
              </w:rPr>
              <w:t xml:space="preserve">Sont exclues </w:t>
            </w:r>
            <w:r w:rsidR="00A75FED">
              <w:rPr>
                <w:rFonts w:ascii="Times New Roman" w:hAnsi="Times New Roman" w:cs="Times New Roman"/>
                <w:b/>
                <w:sz w:val="24"/>
                <w:szCs w:val="24"/>
              </w:rPr>
              <w:t>de cette convention</w:t>
            </w:r>
            <w:r w:rsidRPr="00805847">
              <w:rPr>
                <w:rFonts w:ascii="Times New Roman" w:hAnsi="Times New Roman" w:cs="Times New Roman"/>
                <w:b/>
                <w:sz w:val="24"/>
                <w:szCs w:val="24"/>
              </w:rPr>
              <w:t xml:space="preserve"> les activités de transport de fonds</w:t>
            </w:r>
            <w:ins w:id="0" w:author="LANOUZIERE, Herve" w:date="2019-03-13T16:17:00Z">
              <w:r w:rsidR="00264790">
                <w:rPr>
                  <w:rFonts w:ascii="Times New Roman" w:hAnsi="Times New Roman" w:cs="Times New Roman"/>
                  <w:b/>
                  <w:sz w:val="24"/>
                  <w:szCs w:val="24"/>
                </w:rPr>
                <w:t xml:space="preserve"> </w:t>
              </w:r>
            </w:ins>
          </w:p>
          <w:p w:rsidR="003C5B49" w:rsidRPr="00805847" w:rsidRDefault="003C5B49" w:rsidP="00A75FED">
            <w:pPr>
              <w:pStyle w:val="Paragraphedeliste"/>
              <w:rPr>
                <w:rFonts w:ascii="Times New Roman" w:hAnsi="Times New Roman" w:cs="Times New Roman"/>
                <w:sz w:val="24"/>
                <w:szCs w:val="24"/>
              </w:rPr>
            </w:pPr>
          </w:p>
          <w:p w:rsidR="00281FAA" w:rsidRDefault="00281FAA" w:rsidP="00281FAA">
            <w:pPr>
              <w:pStyle w:val="Paragraphedeliste"/>
              <w:numPr>
                <w:ilvl w:val="0"/>
                <w:numId w:val="32"/>
              </w:numPr>
              <w:rPr>
                <w:rFonts w:ascii="Times New Roman" w:hAnsi="Times New Roman" w:cs="Times New Roman"/>
                <w:b/>
                <w:sz w:val="24"/>
                <w:szCs w:val="24"/>
              </w:rPr>
            </w:pPr>
            <w:r w:rsidRPr="00805847">
              <w:rPr>
                <w:rFonts w:ascii="Times New Roman" w:hAnsi="Times New Roman" w:cs="Times New Roman"/>
                <w:sz w:val="24"/>
                <w:szCs w:val="24"/>
              </w:rPr>
              <w:t xml:space="preserve">Convention collective nationale des transports routiers et activités auxiliaires du transport (IDCC 16) pour les </w:t>
            </w:r>
            <w:r w:rsidRPr="00805847">
              <w:rPr>
                <w:rFonts w:ascii="Times New Roman" w:hAnsi="Times New Roman" w:cs="Times New Roman"/>
                <w:b/>
                <w:sz w:val="24"/>
                <w:szCs w:val="24"/>
              </w:rPr>
              <w:t>transporteurs de fonds et valeurs (74-6z)</w:t>
            </w:r>
          </w:p>
          <w:p w:rsidR="00A75FED" w:rsidRDefault="00A75FED" w:rsidP="00A75FED">
            <w:pPr>
              <w:pStyle w:val="Paragraphedeliste"/>
              <w:rPr>
                <w:rFonts w:ascii="Times New Roman" w:hAnsi="Times New Roman" w:cs="Times New Roman"/>
                <w:b/>
                <w:sz w:val="24"/>
                <w:szCs w:val="24"/>
              </w:rPr>
            </w:pPr>
          </w:p>
          <w:p w:rsidR="00805847" w:rsidRPr="00805847" w:rsidRDefault="00805847" w:rsidP="00805847">
            <w:pPr>
              <w:pStyle w:val="Paragraphedeliste"/>
              <w:numPr>
                <w:ilvl w:val="0"/>
                <w:numId w:val="32"/>
              </w:numPr>
              <w:rPr>
                <w:rFonts w:ascii="Times New Roman" w:hAnsi="Times New Roman" w:cs="Times New Roman"/>
                <w:sz w:val="24"/>
                <w:szCs w:val="24"/>
              </w:rPr>
            </w:pPr>
            <w:r w:rsidRPr="00805847">
              <w:rPr>
                <w:rFonts w:ascii="Times New Roman" w:hAnsi="Times New Roman" w:cs="Times New Roman"/>
                <w:sz w:val="24"/>
                <w:szCs w:val="24"/>
              </w:rPr>
              <w:t xml:space="preserve">Parmi les 81089 salariés de l’effectif d’assujettissement des établissements ayant </w:t>
            </w:r>
            <w:r>
              <w:rPr>
                <w:rFonts w:ascii="Times New Roman" w:hAnsi="Times New Roman" w:cs="Times New Roman"/>
                <w:sz w:val="24"/>
                <w:szCs w:val="24"/>
              </w:rPr>
              <w:t>l’</w:t>
            </w:r>
            <w:r w:rsidRPr="00805847">
              <w:rPr>
                <w:rFonts w:ascii="Times New Roman" w:hAnsi="Times New Roman" w:cs="Times New Roman"/>
                <w:sz w:val="24"/>
                <w:szCs w:val="24"/>
              </w:rPr>
              <w:t>activité</w:t>
            </w:r>
            <w:r>
              <w:rPr>
                <w:rFonts w:ascii="Times New Roman" w:hAnsi="Times New Roman" w:cs="Times New Roman"/>
                <w:sz w:val="24"/>
                <w:szCs w:val="24"/>
              </w:rPr>
              <w:t xml:space="preserve"> de sécurité privée</w:t>
            </w:r>
            <w:r w:rsidRPr="00805847">
              <w:rPr>
                <w:rFonts w:ascii="Times New Roman" w:hAnsi="Times New Roman" w:cs="Times New Roman"/>
                <w:sz w:val="24"/>
                <w:szCs w:val="24"/>
              </w:rPr>
              <w:t xml:space="preserve">, </w:t>
            </w:r>
            <w:r>
              <w:rPr>
                <w:rFonts w:ascii="Times New Roman" w:hAnsi="Times New Roman" w:cs="Times New Roman"/>
                <w:sz w:val="24"/>
                <w:szCs w:val="24"/>
              </w:rPr>
              <w:t xml:space="preserve">73600 </w:t>
            </w:r>
            <w:r w:rsidRPr="00805847">
              <w:rPr>
                <w:rFonts w:ascii="Times New Roman" w:hAnsi="Times New Roman" w:cs="Times New Roman"/>
                <w:sz w:val="24"/>
                <w:szCs w:val="24"/>
              </w:rPr>
              <w:t xml:space="preserve">salariés en </w:t>
            </w:r>
            <w:proofErr w:type="spellStart"/>
            <w:r w:rsidRPr="00805847">
              <w:rPr>
                <w:rFonts w:ascii="Times New Roman" w:hAnsi="Times New Roman" w:cs="Times New Roman"/>
                <w:sz w:val="24"/>
                <w:szCs w:val="24"/>
              </w:rPr>
              <w:t>Etp</w:t>
            </w:r>
            <w:proofErr w:type="spellEnd"/>
            <w:r w:rsidRPr="00805847">
              <w:rPr>
                <w:rFonts w:ascii="Times New Roman" w:hAnsi="Times New Roman" w:cs="Times New Roman"/>
                <w:sz w:val="24"/>
                <w:szCs w:val="24"/>
              </w:rPr>
              <w:t xml:space="preserve"> exercent des métiers ECAP (</w:t>
            </w:r>
            <w:r w:rsidR="004C01B9">
              <w:rPr>
                <w:rFonts w:ascii="Times New Roman" w:hAnsi="Times New Roman" w:cs="Times New Roman"/>
                <w:sz w:val="24"/>
                <w:szCs w:val="24"/>
              </w:rPr>
              <w:t>534a et 534b</w:t>
            </w:r>
            <w:r w:rsidRPr="00805847">
              <w:rPr>
                <w:rFonts w:ascii="Times New Roman" w:hAnsi="Times New Roman" w:cs="Times New Roman"/>
                <w:sz w:val="24"/>
                <w:szCs w:val="24"/>
              </w:rPr>
              <w:t xml:space="preserve">). L’intégralité des métiers </w:t>
            </w:r>
            <w:proofErr w:type="spellStart"/>
            <w:r w:rsidRPr="00805847">
              <w:rPr>
                <w:rFonts w:ascii="Times New Roman" w:hAnsi="Times New Roman" w:cs="Times New Roman"/>
                <w:sz w:val="24"/>
                <w:szCs w:val="24"/>
              </w:rPr>
              <w:t>Ecap</w:t>
            </w:r>
            <w:proofErr w:type="spellEnd"/>
            <w:r w:rsidRPr="00805847">
              <w:rPr>
                <w:rFonts w:ascii="Times New Roman" w:hAnsi="Times New Roman" w:cs="Times New Roman"/>
                <w:sz w:val="24"/>
                <w:szCs w:val="24"/>
              </w:rPr>
              <w:t xml:space="preserve"> représente </w:t>
            </w:r>
            <w:r w:rsidR="004C01B9">
              <w:rPr>
                <w:rFonts w:ascii="Times New Roman" w:hAnsi="Times New Roman" w:cs="Times New Roman"/>
                <w:sz w:val="24"/>
                <w:szCs w:val="24"/>
              </w:rPr>
              <w:t>91</w:t>
            </w:r>
            <w:r w:rsidRPr="00805847">
              <w:rPr>
                <w:rFonts w:ascii="Times New Roman" w:hAnsi="Times New Roman" w:cs="Times New Roman"/>
                <w:sz w:val="24"/>
                <w:szCs w:val="24"/>
              </w:rPr>
              <w:t xml:space="preserve"> % de l’effectif </w:t>
            </w:r>
            <w:r w:rsidR="0034724E">
              <w:rPr>
                <w:rFonts w:ascii="Times New Roman" w:hAnsi="Times New Roman" w:cs="Times New Roman"/>
                <w:sz w:val="24"/>
                <w:szCs w:val="24"/>
              </w:rPr>
              <w:t>d</w:t>
            </w:r>
            <w:r w:rsidRPr="00805847">
              <w:rPr>
                <w:rFonts w:ascii="Times New Roman" w:hAnsi="Times New Roman" w:cs="Times New Roman"/>
                <w:sz w:val="24"/>
                <w:szCs w:val="24"/>
              </w:rPr>
              <w:t>’assujettissement de cette activité</w:t>
            </w:r>
            <w:r w:rsidR="006F3A37">
              <w:rPr>
                <w:rStyle w:val="Appelnotedebasdep"/>
                <w:rFonts w:ascii="Times New Roman" w:hAnsi="Times New Roman" w:cs="Times New Roman"/>
                <w:sz w:val="24"/>
                <w:szCs w:val="24"/>
              </w:rPr>
              <w:footnoteReference w:id="2"/>
            </w:r>
            <w:r w:rsidRPr="00805847">
              <w:rPr>
                <w:rFonts w:ascii="Times New Roman" w:hAnsi="Times New Roman" w:cs="Times New Roman"/>
                <w:sz w:val="24"/>
                <w:szCs w:val="24"/>
              </w:rPr>
              <w:t>.</w:t>
            </w:r>
          </w:p>
          <w:p w:rsidR="00805847" w:rsidRPr="004C01B9" w:rsidRDefault="0034724E" w:rsidP="00805847">
            <w:pPr>
              <w:pStyle w:val="Paragraphedeliste"/>
              <w:numPr>
                <w:ilvl w:val="0"/>
                <w:numId w:val="32"/>
              </w:numPr>
              <w:rPr>
                <w:rFonts w:ascii="Times New Roman" w:hAnsi="Times New Roman" w:cs="Times New Roman"/>
                <w:sz w:val="24"/>
                <w:szCs w:val="24"/>
              </w:rPr>
            </w:pPr>
            <w:r>
              <w:rPr>
                <w:rFonts w:ascii="Times New Roman" w:hAnsi="Times New Roman" w:cs="Times New Roman"/>
                <w:sz w:val="24"/>
                <w:szCs w:val="24"/>
              </w:rPr>
              <w:t>83</w:t>
            </w:r>
            <w:r w:rsidR="004C01B9">
              <w:rPr>
                <w:rFonts w:ascii="Times New Roman" w:hAnsi="Times New Roman" w:cs="Times New Roman"/>
                <w:sz w:val="24"/>
                <w:szCs w:val="24"/>
              </w:rPr>
              <w:t xml:space="preserve">% </w:t>
            </w:r>
            <w:r w:rsidR="00805847" w:rsidRPr="004C01B9">
              <w:rPr>
                <w:rFonts w:ascii="Times New Roman" w:hAnsi="Times New Roman" w:cs="Times New Roman"/>
                <w:sz w:val="24"/>
                <w:szCs w:val="24"/>
              </w:rPr>
              <w:t>des ECAP  déclarés au titre d</w:t>
            </w:r>
            <w:r w:rsidR="004C01B9">
              <w:rPr>
                <w:rFonts w:ascii="Times New Roman" w:hAnsi="Times New Roman" w:cs="Times New Roman"/>
                <w:sz w:val="24"/>
                <w:szCs w:val="24"/>
              </w:rPr>
              <w:t xml:space="preserve">es </w:t>
            </w:r>
            <w:r w:rsidR="00805847" w:rsidRPr="004C01B9">
              <w:rPr>
                <w:rFonts w:ascii="Times New Roman" w:hAnsi="Times New Roman" w:cs="Times New Roman"/>
                <w:sz w:val="24"/>
                <w:szCs w:val="24"/>
              </w:rPr>
              <w:t>PCS 5</w:t>
            </w:r>
            <w:r w:rsidR="004C01B9">
              <w:rPr>
                <w:rFonts w:ascii="Times New Roman" w:hAnsi="Times New Roman" w:cs="Times New Roman"/>
                <w:sz w:val="24"/>
                <w:szCs w:val="24"/>
              </w:rPr>
              <w:t xml:space="preserve">34a et 534b </w:t>
            </w:r>
            <w:r w:rsidR="00805847" w:rsidRPr="004C01B9">
              <w:rPr>
                <w:rFonts w:ascii="Times New Roman" w:hAnsi="Times New Roman" w:cs="Times New Roman"/>
                <w:sz w:val="24"/>
                <w:szCs w:val="24"/>
              </w:rPr>
              <w:t xml:space="preserve">proviennent d’entreprises relevant du code NAF </w:t>
            </w:r>
            <w:r w:rsidR="004C01B9">
              <w:rPr>
                <w:rFonts w:ascii="Times New Roman" w:hAnsi="Times New Roman" w:cs="Times New Roman"/>
                <w:sz w:val="24"/>
                <w:szCs w:val="24"/>
              </w:rPr>
              <w:t>80</w:t>
            </w:r>
            <w:r w:rsidR="00A75FED">
              <w:rPr>
                <w:rFonts w:ascii="Times New Roman" w:hAnsi="Times New Roman" w:cs="Times New Roman"/>
                <w:sz w:val="24"/>
                <w:szCs w:val="24"/>
              </w:rPr>
              <w:t xml:space="preserve"> </w:t>
            </w:r>
            <w:r w:rsidR="004C01B9">
              <w:rPr>
                <w:rFonts w:ascii="Times New Roman" w:hAnsi="Times New Roman" w:cs="Times New Roman"/>
                <w:sz w:val="24"/>
                <w:szCs w:val="24"/>
              </w:rPr>
              <w:t>10Z</w:t>
            </w:r>
            <w:r w:rsidR="00805847" w:rsidRPr="004C01B9">
              <w:rPr>
                <w:rFonts w:ascii="Times New Roman" w:hAnsi="Times New Roman" w:cs="Times New Roman"/>
                <w:sz w:val="24"/>
                <w:szCs w:val="24"/>
              </w:rPr>
              <w:t xml:space="preserve"> – A</w:t>
            </w:r>
            <w:r w:rsidR="004C01B9">
              <w:rPr>
                <w:rFonts w:ascii="Times New Roman" w:hAnsi="Times New Roman" w:cs="Times New Roman"/>
                <w:sz w:val="24"/>
                <w:szCs w:val="24"/>
              </w:rPr>
              <w:t>ctivités de sécurité privée</w:t>
            </w:r>
            <w:r w:rsidR="006F3A37">
              <w:rPr>
                <w:rStyle w:val="Appelnotedebasdep"/>
                <w:rFonts w:ascii="Times New Roman" w:hAnsi="Times New Roman" w:cs="Times New Roman"/>
                <w:sz w:val="24"/>
                <w:szCs w:val="24"/>
              </w:rPr>
              <w:footnoteReference w:id="3"/>
            </w:r>
          </w:p>
          <w:p w:rsidR="00281FAA" w:rsidRDefault="00281FAA" w:rsidP="00281FAA">
            <w:pPr>
              <w:pStyle w:val="Sansinterligne"/>
            </w:pPr>
          </w:p>
        </w:tc>
      </w:tr>
      <w:tr w:rsidR="00B20DA3" w:rsidTr="00FA61BD">
        <w:tc>
          <w:tcPr>
            <w:tcW w:w="9212" w:type="dxa"/>
            <w:shd w:val="clear" w:color="auto" w:fill="92D050"/>
          </w:tcPr>
          <w:p w:rsidR="00B20DA3" w:rsidRDefault="00BA5332" w:rsidP="00BA5332">
            <w:pPr>
              <w:jc w:val="center"/>
              <w:rPr>
                <w:b/>
              </w:rPr>
            </w:pPr>
            <w:r>
              <w:rPr>
                <w:b/>
              </w:rPr>
              <w:t>Conditions particulières d’accès à l’emploi</w:t>
            </w:r>
          </w:p>
        </w:tc>
      </w:tr>
      <w:tr w:rsidR="00B20DA3" w:rsidTr="00B20DA3">
        <w:tc>
          <w:tcPr>
            <w:tcW w:w="9212" w:type="dxa"/>
          </w:tcPr>
          <w:p w:rsidR="00CE4DFC" w:rsidRDefault="00260CA9" w:rsidP="00F56543">
            <w:pPr>
              <w:pStyle w:val="Textbody"/>
              <w:numPr>
                <w:ilvl w:val="0"/>
                <w:numId w:val="31"/>
              </w:numPr>
              <w:jc w:val="both"/>
              <w:rPr>
                <w:rFonts w:ascii="Times New Roman" w:hAnsi="Times New Roman" w:cs="Times New Roman"/>
              </w:rPr>
            </w:pPr>
            <w:r>
              <w:rPr>
                <w:rFonts w:ascii="Times New Roman" w:hAnsi="Times New Roman" w:cs="Times New Roman"/>
                <w:b/>
              </w:rPr>
              <w:t>Le c</w:t>
            </w:r>
            <w:r w:rsidR="00074EC5" w:rsidRPr="00074EC5">
              <w:rPr>
                <w:rFonts w:ascii="Times New Roman" w:hAnsi="Times New Roman" w:cs="Times New Roman"/>
                <w:b/>
              </w:rPr>
              <w:t>ode de la sécurité intérieure</w:t>
            </w:r>
            <w:r w:rsidR="00810F0D">
              <w:rPr>
                <w:rFonts w:ascii="Times New Roman" w:hAnsi="Times New Roman" w:cs="Times New Roman"/>
                <w:b/>
              </w:rPr>
              <w:t xml:space="preserve"> (CSI)</w:t>
            </w:r>
            <w:r w:rsidR="00074EC5">
              <w:rPr>
                <w:rFonts w:ascii="Times New Roman" w:hAnsi="Times New Roman" w:cs="Times New Roman"/>
              </w:rPr>
              <w:t> </w:t>
            </w:r>
            <w:r>
              <w:rPr>
                <w:rFonts w:ascii="Times New Roman" w:hAnsi="Times New Roman" w:cs="Times New Roman"/>
              </w:rPr>
              <w:t>régit les</w:t>
            </w:r>
            <w:r w:rsidR="00366CB1">
              <w:rPr>
                <w:rFonts w:ascii="Times New Roman" w:hAnsi="Times New Roman" w:cs="Times New Roman"/>
              </w:rPr>
              <w:t xml:space="preserve"> </w:t>
            </w:r>
            <w:r w:rsidR="00366CB1" w:rsidRPr="00260CA9">
              <w:rPr>
                <w:rFonts w:ascii="Times New Roman" w:hAnsi="Times New Roman" w:cs="Times New Roman"/>
              </w:rPr>
              <w:t>a</w:t>
            </w:r>
            <w:r w:rsidR="00074EC5" w:rsidRPr="00260CA9">
              <w:rPr>
                <w:rFonts w:ascii="Times New Roman" w:hAnsi="Times New Roman" w:cs="Times New Roman"/>
              </w:rPr>
              <w:t>ctivités privées de surveillance et de gardiennage de transport de fonds, de protection physique des personnes et de protection des navires</w:t>
            </w:r>
            <w:r w:rsidR="00074EC5">
              <w:rPr>
                <w:rFonts w:ascii="Times New Roman" w:hAnsi="Times New Roman" w:cs="Times New Roman"/>
              </w:rPr>
              <w:t xml:space="preserve"> (articles L. 611-1 et suivants) :</w:t>
            </w:r>
          </w:p>
          <w:p w:rsidR="008E6423" w:rsidRPr="00A75FED" w:rsidRDefault="00074EC5" w:rsidP="008E6423">
            <w:pPr>
              <w:pStyle w:val="Textbody"/>
              <w:ind w:left="1440"/>
              <w:jc w:val="both"/>
              <w:rPr>
                <w:rFonts w:ascii="Times New Roman" w:hAnsi="Times New Roman" w:cs="Times New Roman"/>
                <w:i/>
              </w:rPr>
            </w:pPr>
            <w:r w:rsidRPr="008E6423">
              <w:rPr>
                <w:rFonts w:ascii="Times New Roman" w:hAnsi="Times New Roman" w:cs="Times New Roman"/>
                <w:b/>
              </w:rPr>
              <w:t>A</w:t>
            </w:r>
            <w:r w:rsidR="00A75FED" w:rsidRPr="008E6423">
              <w:rPr>
                <w:rFonts w:ascii="Times New Roman" w:hAnsi="Times New Roman" w:cs="Times New Roman"/>
                <w:b/>
              </w:rPr>
              <w:t>grément</w:t>
            </w:r>
            <w:r w:rsidR="008E6423" w:rsidRPr="008E6423">
              <w:rPr>
                <w:rFonts w:ascii="Times New Roman" w:hAnsi="Times New Roman" w:cs="Times New Roman"/>
                <w:b/>
              </w:rPr>
              <w:t xml:space="preserve">: </w:t>
            </w:r>
            <w:r w:rsidR="008E6423">
              <w:rPr>
                <w:rFonts w:ascii="Times New Roman" w:hAnsi="Times New Roman" w:cs="Times New Roman"/>
              </w:rPr>
              <w:t>Aux termes de l’</w:t>
            </w:r>
            <w:r w:rsidR="008E6423" w:rsidRPr="00A75FED">
              <w:rPr>
                <w:rFonts w:ascii="Times New Roman" w:hAnsi="Times New Roman" w:cs="Times New Roman"/>
              </w:rPr>
              <w:t>article L. 612-7</w:t>
            </w:r>
            <w:r w:rsidR="008E6423">
              <w:rPr>
                <w:rFonts w:ascii="Times New Roman" w:hAnsi="Times New Roman" w:cs="Times New Roman"/>
              </w:rPr>
              <w:t xml:space="preserve"> du </w:t>
            </w:r>
            <w:r w:rsidR="00810F0D">
              <w:rPr>
                <w:rFonts w:ascii="Times New Roman" w:hAnsi="Times New Roman" w:cs="Times New Roman"/>
              </w:rPr>
              <w:t>CSI</w:t>
            </w:r>
            <w:r w:rsidR="008E6423">
              <w:rPr>
                <w:rFonts w:ascii="Times New Roman" w:hAnsi="Times New Roman" w:cs="Times New Roman"/>
              </w:rPr>
              <w:t xml:space="preserve">, </w:t>
            </w:r>
            <w:r w:rsidR="008E6423" w:rsidRPr="00A75FED">
              <w:rPr>
                <w:rFonts w:ascii="Times New Roman" w:hAnsi="Times New Roman" w:cs="Times New Roman"/>
                <w:i/>
              </w:rPr>
              <w:t xml:space="preserve"> « L'agrément prévu à l'article L. 612-6</w:t>
            </w:r>
            <w:r w:rsidR="008E6423">
              <w:rPr>
                <w:rStyle w:val="Appelnotedebasdep"/>
                <w:rFonts w:ascii="Times New Roman" w:hAnsi="Times New Roman" w:cs="Times New Roman"/>
                <w:i/>
              </w:rPr>
              <w:footnoteReference w:id="4"/>
            </w:r>
            <w:r w:rsidR="008E6423" w:rsidRPr="00A75FED">
              <w:rPr>
                <w:rFonts w:ascii="Times New Roman" w:hAnsi="Times New Roman" w:cs="Times New Roman"/>
                <w:i/>
              </w:rPr>
              <w:t xml:space="preserve"> est délivré aux personnes qui satisfont aux conditions suivantes : (…) </w:t>
            </w:r>
          </w:p>
          <w:p w:rsidR="008E6423" w:rsidRPr="00A75FED" w:rsidRDefault="008E6423" w:rsidP="008E6423">
            <w:pPr>
              <w:pStyle w:val="Textbody"/>
              <w:ind w:left="1440"/>
              <w:jc w:val="both"/>
              <w:rPr>
                <w:rFonts w:ascii="Times New Roman" w:hAnsi="Times New Roman" w:cs="Times New Roman"/>
                <w:i/>
              </w:rPr>
            </w:pPr>
            <w:r w:rsidRPr="00A75FED">
              <w:rPr>
                <w:rFonts w:ascii="Times New Roman" w:hAnsi="Times New Roman" w:cs="Times New Roman"/>
                <w:i/>
              </w:rPr>
              <w:t xml:space="preserve">7° Justifier d'une aptitude professionnelle dans des conditions définies par décret en Conseil d'Etat lorsque ces personnes exercent effectivement les activités mentionnées à l'article L. 611-1 et, lorsqu'elles utilisent un chien dans le cadre de ces activités, de l'obtention d'une qualification professionnelle définie en application de l'article L. 613-7(…). » </w:t>
            </w:r>
          </w:p>
          <w:p w:rsidR="003C4B3C" w:rsidRDefault="003F1702" w:rsidP="008E6423">
            <w:pPr>
              <w:pStyle w:val="Textbody"/>
              <w:ind w:left="1440"/>
              <w:jc w:val="both"/>
              <w:rPr>
                <w:rFonts w:ascii="Times New Roman" w:hAnsi="Times New Roman" w:cs="Times New Roman"/>
              </w:rPr>
            </w:pPr>
            <w:r w:rsidRPr="003F1702">
              <w:rPr>
                <w:rFonts w:ascii="Times New Roman" w:hAnsi="Times New Roman" w:cs="Times New Roman"/>
                <w:b/>
              </w:rPr>
              <w:t>Carte professionnelle</w:t>
            </w:r>
            <w:r>
              <w:rPr>
                <w:rFonts w:ascii="Times New Roman" w:hAnsi="Times New Roman" w:cs="Times New Roman"/>
              </w:rPr>
              <w:t xml:space="preserve"> : </w:t>
            </w:r>
            <w:r w:rsidR="003C4B3C" w:rsidRPr="008E6423">
              <w:rPr>
                <w:rFonts w:ascii="Times New Roman" w:hAnsi="Times New Roman" w:cs="Times New Roman"/>
              </w:rPr>
              <w:t>Toute</w:t>
            </w:r>
            <w:r w:rsidR="0082011F" w:rsidRPr="008E6423">
              <w:rPr>
                <w:rFonts w:ascii="Times New Roman" w:hAnsi="Times New Roman" w:cs="Times New Roman"/>
              </w:rPr>
              <w:t> </w:t>
            </w:r>
            <w:r w:rsidR="003C4B3C" w:rsidRPr="008E6423">
              <w:rPr>
                <w:rFonts w:ascii="Times New Roman" w:hAnsi="Times New Roman" w:cs="Times New Roman"/>
              </w:rPr>
              <w:t xml:space="preserve">personne souhaitant exercer l’une des activités suivantes </w:t>
            </w:r>
            <w:r w:rsidR="008E6423" w:rsidRPr="008E6423">
              <w:rPr>
                <w:rFonts w:ascii="Times New Roman" w:hAnsi="Times New Roman" w:cs="Times New Roman"/>
              </w:rPr>
              <w:t>doit</w:t>
            </w:r>
            <w:r w:rsidR="003C4B3C" w:rsidRPr="008E6423">
              <w:rPr>
                <w:rFonts w:ascii="Times New Roman" w:hAnsi="Times New Roman" w:cs="Times New Roman"/>
              </w:rPr>
              <w:t xml:space="preserve"> détenir une carte professionnelle délivrée par le CNAPS</w:t>
            </w:r>
            <w:r w:rsidR="008E6423">
              <w:rPr>
                <w:rStyle w:val="Appelnotedebasdep"/>
                <w:rFonts w:ascii="Times New Roman" w:hAnsi="Times New Roman" w:cs="Times New Roman"/>
              </w:rPr>
              <w:footnoteReference w:id="5"/>
            </w:r>
            <w:r w:rsidR="003C4B3C" w:rsidRPr="008E6423">
              <w:rPr>
                <w:rFonts w:ascii="Times New Roman" w:hAnsi="Times New Roman" w:cs="Times New Roman"/>
              </w:rPr>
              <w:t xml:space="preserve"> :</w:t>
            </w:r>
            <w:r w:rsidR="008E6423" w:rsidRPr="008E6423">
              <w:rPr>
                <w:rFonts w:ascii="Times New Roman" w:hAnsi="Times New Roman" w:cs="Times New Roman"/>
              </w:rPr>
              <w:t xml:space="preserve"> </w:t>
            </w:r>
            <w:r w:rsidR="003C4B3C" w:rsidRPr="008E6423">
              <w:rPr>
                <w:rFonts w:ascii="Times New Roman" w:hAnsi="Times New Roman" w:cs="Times New Roman"/>
              </w:rPr>
              <w:t>agent de gardiennage ou de surveillance humaine pouvant inclure l'usage de moyens électronique</w:t>
            </w:r>
            <w:r w:rsidR="008E6423" w:rsidRPr="008E6423">
              <w:rPr>
                <w:rFonts w:ascii="Times New Roman" w:hAnsi="Times New Roman" w:cs="Times New Roman"/>
              </w:rPr>
              <w:t xml:space="preserve">, </w:t>
            </w:r>
            <w:r w:rsidR="003C4B3C" w:rsidRPr="008E6423">
              <w:rPr>
                <w:rFonts w:ascii="Times New Roman" w:hAnsi="Times New Roman" w:cs="Times New Roman"/>
              </w:rPr>
              <w:t>agent de télésurveillance</w:t>
            </w:r>
            <w:r w:rsidR="008E6423" w:rsidRPr="008E6423">
              <w:rPr>
                <w:rFonts w:ascii="Times New Roman" w:hAnsi="Times New Roman" w:cs="Times New Roman"/>
              </w:rPr>
              <w:t xml:space="preserve">, </w:t>
            </w:r>
            <w:r w:rsidR="003C4B3C" w:rsidRPr="008E6423">
              <w:rPr>
                <w:rFonts w:ascii="Times New Roman" w:hAnsi="Times New Roman" w:cs="Times New Roman"/>
              </w:rPr>
              <w:t>agent cynophile</w:t>
            </w:r>
            <w:r w:rsidR="008E6423" w:rsidRPr="008E6423">
              <w:rPr>
                <w:rFonts w:ascii="Times New Roman" w:hAnsi="Times New Roman" w:cs="Times New Roman"/>
              </w:rPr>
              <w:t xml:space="preserve">, </w:t>
            </w:r>
            <w:r w:rsidR="003C4B3C" w:rsidRPr="008E6423">
              <w:rPr>
                <w:rFonts w:ascii="Times New Roman" w:hAnsi="Times New Roman" w:cs="Times New Roman"/>
              </w:rPr>
              <w:t xml:space="preserve">opérateur de vidéo </w:t>
            </w:r>
            <w:r w:rsidR="003C4B3C" w:rsidRPr="008E6423">
              <w:rPr>
                <w:rFonts w:ascii="Times New Roman" w:hAnsi="Times New Roman" w:cs="Times New Roman"/>
              </w:rPr>
              <w:lastRenderedPageBreak/>
              <w:t>protection</w:t>
            </w:r>
            <w:r w:rsidR="008E6423" w:rsidRPr="008E6423">
              <w:rPr>
                <w:rFonts w:ascii="Times New Roman" w:hAnsi="Times New Roman" w:cs="Times New Roman"/>
              </w:rPr>
              <w:t xml:space="preserve">, </w:t>
            </w:r>
            <w:r w:rsidR="003C4B3C" w:rsidRPr="008E6423">
              <w:rPr>
                <w:rFonts w:ascii="Times New Roman" w:hAnsi="Times New Roman" w:cs="Times New Roman"/>
              </w:rPr>
              <w:t>agent de sûreté aéroportuaire</w:t>
            </w:r>
            <w:r w:rsidR="008E6423" w:rsidRPr="008E6423">
              <w:rPr>
                <w:rFonts w:ascii="Times New Roman" w:hAnsi="Times New Roman" w:cs="Times New Roman"/>
              </w:rPr>
              <w:t xml:space="preserve">, </w:t>
            </w:r>
            <w:r w:rsidR="003C4B3C" w:rsidRPr="008E6423">
              <w:rPr>
                <w:rFonts w:ascii="Times New Roman" w:hAnsi="Times New Roman" w:cs="Times New Roman"/>
              </w:rPr>
              <w:t>agent de protection physique de personnes</w:t>
            </w:r>
            <w:r w:rsidR="008E6423" w:rsidRPr="008E6423">
              <w:rPr>
                <w:rFonts w:ascii="Times New Roman" w:hAnsi="Times New Roman" w:cs="Times New Roman"/>
              </w:rPr>
              <w:t xml:space="preserve">, </w:t>
            </w:r>
            <w:r w:rsidR="003C4B3C" w:rsidRPr="008E6423">
              <w:rPr>
                <w:rFonts w:ascii="Times New Roman" w:hAnsi="Times New Roman" w:cs="Times New Roman"/>
              </w:rPr>
              <w:t>agent de recherches privées</w:t>
            </w:r>
            <w:r w:rsidR="008E6423" w:rsidRPr="008E6423">
              <w:rPr>
                <w:rFonts w:ascii="Times New Roman" w:hAnsi="Times New Roman" w:cs="Times New Roman"/>
              </w:rPr>
              <w:t xml:space="preserve">, </w:t>
            </w:r>
            <w:r w:rsidR="008E6423">
              <w:rPr>
                <w:rFonts w:ascii="Times New Roman" w:hAnsi="Times New Roman" w:cs="Times New Roman"/>
              </w:rPr>
              <w:t>transport de fonds</w:t>
            </w:r>
            <w:r w:rsidR="00260CA9">
              <w:rPr>
                <w:rFonts w:ascii="Times New Roman" w:hAnsi="Times New Roman" w:cs="Times New Roman"/>
              </w:rPr>
              <w:t xml:space="preserve"> (art. L. 612-20 du CSI)</w:t>
            </w:r>
            <w:r w:rsidR="008E6423">
              <w:rPr>
                <w:rFonts w:ascii="Times New Roman" w:hAnsi="Times New Roman" w:cs="Times New Roman"/>
              </w:rPr>
              <w:t>.</w:t>
            </w:r>
          </w:p>
          <w:p w:rsidR="00810F0D" w:rsidRDefault="00260CA9" w:rsidP="00810F0D">
            <w:pPr>
              <w:pStyle w:val="Textbody"/>
              <w:numPr>
                <w:ilvl w:val="0"/>
                <w:numId w:val="33"/>
              </w:numPr>
              <w:jc w:val="both"/>
              <w:rPr>
                <w:rFonts w:ascii="Times New Roman" w:hAnsi="Times New Roman" w:cs="Times New Roman"/>
              </w:rPr>
            </w:pPr>
            <w:r w:rsidRPr="00810F0D">
              <w:rPr>
                <w:rFonts w:ascii="Times New Roman" w:hAnsi="Times New Roman" w:cs="Times New Roman"/>
              </w:rPr>
              <w:t>Les conditions d’obtention de la carte professionnelle sont régies par l’arrêté du 27 juin 2017</w:t>
            </w:r>
            <w:r>
              <w:t xml:space="preserve"> </w:t>
            </w:r>
            <w:r w:rsidRPr="00810F0D">
              <w:rPr>
                <w:rFonts w:ascii="Times New Roman" w:hAnsi="Times New Roman" w:cs="Times New Roman"/>
              </w:rPr>
              <w:t xml:space="preserve">portant cahier des charges applicable à la formation initiale aux activités privées de sécurité. </w:t>
            </w:r>
            <w:hyperlink r:id="rId9" w:history="1">
              <w:r w:rsidR="00810F0D" w:rsidRPr="00C45ADE">
                <w:rPr>
                  <w:rStyle w:val="Lienhypertexte"/>
                  <w:rFonts w:ascii="Times New Roman" w:hAnsi="Times New Roman" w:cs="Times New Roman"/>
                </w:rPr>
                <w:t>https://www.legifrance.gouv.fr/affichTexte.do?cidTexte=JORFTEXT000035045640&amp;categorieLien=id</w:t>
              </w:r>
            </w:hyperlink>
          </w:p>
          <w:p w:rsidR="00260CA9" w:rsidRPr="008E6423" w:rsidRDefault="00810F0D" w:rsidP="00810F0D">
            <w:pPr>
              <w:pStyle w:val="Textbody"/>
              <w:numPr>
                <w:ilvl w:val="0"/>
                <w:numId w:val="33"/>
              </w:numPr>
              <w:jc w:val="both"/>
              <w:rPr>
                <w:rFonts w:ascii="Times New Roman" w:hAnsi="Times New Roman" w:cs="Times New Roman"/>
                <w:i/>
              </w:rPr>
            </w:pPr>
            <w:r w:rsidRPr="00810F0D">
              <w:rPr>
                <w:rFonts w:ascii="Times New Roman" w:hAnsi="Times New Roman" w:cs="Times New Roman"/>
              </w:rPr>
              <w:t>Le</w:t>
            </w:r>
            <w:r>
              <w:rPr>
                <w:rFonts w:ascii="Times New Roman" w:hAnsi="Times New Roman" w:cs="Times New Roman"/>
              </w:rPr>
              <w:t xml:space="preserve">s conditions de renouvellement </w:t>
            </w:r>
            <w:r w:rsidRPr="00810F0D">
              <w:rPr>
                <w:rFonts w:ascii="Times New Roman" w:hAnsi="Times New Roman" w:cs="Times New Roman"/>
              </w:rPr>
              <w:t xml:space="preserve">de la carte professionnelle </w:t>
            </w:r>
            <w:r>
              <w:rPr>
                <w:rFonts w:ascii="Times New Roman" w:hAnsi="Times New Roman" w:cs="Times New Roman"/>
              </w:rPr>
              <w:t>sont régies par l’arrêté du 27 février 2017</w:t>
            </w:r>
            <w:r>
              <w:t xml:space="preserve"> </w:t>
            </w:r>
            <w:r w:rsidRPr="00810F0D">
              <w:rPr>
                <w:rFonts w:ascii="Times New Roman" w:hAnsi="Times New Roman" w:cs="Times New Roman"/>
              </w:rPr>
              <w:t>relatif à la formation continue des agents privés de sécurité</w:t>
            </w:r>
            <w:r>
              <w:rPr>
                <w:rFonts w:ascii="Times New Roman" w:hAnsi="Times New Roman" w:cs="Times New Roman"/>
              </w:rPr>
              <w:t xml:space="preserve"> qui </w:t>
            </w:r>
            <w:r w:rsidRPr="00810F0D">
              <w:rPr>
                <w:rFonts w:ascii="Times New Roman" w:hAnsi="Times New Roman" w:cs="Times New Roman"/>
              </w:rPr>
              <w:t xml:space="preserve">définit, pour chaque activité privée de sécurité relevant du titre Ier du livre VI du code de la sécurité intérieure, le contenu, la durée et les modalités d’organisation du stage de maintien et d’actualisation des compétences. </w:t>
            </w:r>
            <w:hyperlink r:id="rId10" w:history="1">
              <w:r w:rsidRPr="00810F0D">
                <w:rPr>
                  <w:rStyle w:val="Lienhypertexte"/>
                  <w:rFonts w:ascii="Times New Roman" w:hAnsi="Times New Roman" w:cs="Times New Roman"/>
                </w:rPr>
                <w:t>https://www.legifrance.gouv.fr/affichTexte.do?cidTexte=JORFTEXT000034104578&amp;categorieLien=id</w:t>
              </w:r>
            </w:hyperlink>
          </w:p>
          <w:p w:rsidR="003B7A20" w:rsidRPr="00A62319" w:rsidRDefault="00A75FED" w:rsidP="00913D2B">
            <w:pPr>
              <w:pStyle w:val="Textbody"/>
              <w:ind w:left="1440"/>
              <w:jc w:val="both"/>
              <w:rPr>
                <w:rFonts w:ascii="Times New Roman" w:hAnsi="Times New Roman" w:cs="Times New Roman"/>
              </w:rPr>
            </w:pPr>
            <w:r w:rsidRPr="003B7A20">
              <w:rPr>
                <w:rFonts w:ascii="Times New Roman" w:hAnsi="Times New Roman" w:cs="Times New Roman"/>
                <w:b/>
              </w:rPr>
              <w:t>Port d’arme</w:t>
            </w:r>
            <w:r w:rsidRPr="003B7A20">
              <w:rPr>
                <w:rFonts w:ascii="Times New Roman" w:hAnsi="Times New Roman" w:cs="Times New Roman"/>
              </w:rPr>
              <w:t xml:space="preserve"> : </w:t>
            </w:r>
            <w:r w:rsidR="003B7A20" w:rsidRPr="003B7A20">
              <w:rPr>
                <w:rFonts w:ascii="Times New Roman" w:hAnsi="Times New Roman" w:cs="Times New Roman"/>
              </w:rPr>
              <w:t>(article L. 613-12) :</w:t>
            </w:r>
            <w:r w:rsidR="003B7A20" w:rsidRPr="003B7A20">
              <w:rPr>
                <w:rFonts w:ascii="Times New Roman" w:hAnsi="Times New Roman" w:cs="Times New Roman"/>
                <w:i/>
              </w:rPr>
              <w:t xml:space="preserve"> Aux termes de la loi du 28 février 2017, relative à la sécurité publique « les agents exerçant les activités mentionnées au 3° de l’article L. 611-1</w:t>
            </w:r>
            <w:r w:rsidR="003B7A20">
              <w:rPr>
                <w:rStyle w:val="Appelnotedebasdep"/>
                <w:rFonts w:ascii="Times New Roman" w:hAnsi="Times New Roman" w:cs="Times New Roman"/>
                <w:i/>
              </w:rPr>
              <w:footnoteReference w:id="6"/>
            </w:r>
            <w:r w:rsidR="003B7A20" w:rsidRPr="003B7A20">
              <w:rPr>
                <w:rFonts w:ascii="Times New Roman" w:hAnsi="Times New Roman" w:cs="Times New Roman"/>
                <w:i/>
              </w:rPr>
              <w:t xml:space="preserve"> ne peuvent être autorisés à être armés</w:t>
            </w:r>
            <w:r w:rsidR="003C1F39">
              <w:rPr>
                <w:rStyle w:val="Appelnotedebasdep"/>
                <w:rFonts w:ascii="Times New Roman" w:hAnsi="Times New Roman" w:cs="Times New Roman"/>
                <w:i/>
              </w:rPr>
              <w:footnoteReference w:id="7"/>
            </w:r>
            <w:r w:rsidR="003B7A20" w:rsidRPr="003B7A20">
              <w:rPr>
                <w:rFonts w:ascii="Times New Roman" w:hAnsi="Times New Roman" w:cs="Times New Roman"/>
                <w:i/>
              </w:rPr>
              <w:t xml:space="preserve"> que lorsqu’ils assurent la protection d’une personne exposée à des risques exceptionnels d’atteinte à sa vie. </w:t>
            </w:r>
            <w:r w:rsidR="003B7A20" w:rsidRPr="003B7A20">
              <w:rPr>
                <w:rFonts w:ascii="Times New Roman" w:hAnsi="Times New Roman" w:cs="Times New Roman"/>
              </w:rPr>
              <w:t>Les modalités d’application d</w:t>
            </w:r>
            <w:r w:rsidR="003B7A20">
              <w:rPr>
                <w:rFonts w:ascii="Times New Roman" w:hAnsi="Times New Roman" w:cs="Times New Roman"/>
              </w:rPr>
              <w:t>e cet</w:t>
            </w:r>
            <w:r w:rsidR="003B7A20" w:rsidRPr="003B7A20">
              <w:rPr>
                <w:rFonts w:ascii="Times New Roman" w:hAnsi="Times New Roman" w:cs="Times New Roman"/>
              </w:rPr>
              <w:t xml:space="preserve"> article sont déterminées par </w:t>
            </w:r>
            <w:r w:rsidR="003B7A20">
              <w:rPr>
                <w:rFonts w:ascii="Times New Roman" w:hAnsi="Times New Roman" w:cs="Times New Roman"/>
              </w:rPr>
              <w:t xml:space="preserve">un </w:t>
            </w:r>
            <w:r w:rsidR="003B7A20" w:rsidRPr="003B7A20">
              <w:rPr>
                <w:rFonts w:ascii="Times New Roman" w:hAnsi="Times New Roman" w:cs="Times New Roman"/>
              </w:rPr>
              <w:t>décret en Conseil d’Etat</w:t>
            </w:r>
            <w:r w:rsidR="003B7A20">
              <w:rPr>
                <w:rFonts w:ascii="Times New Roman" w:hAnsi="Times New Roman" w:cs="Times New Roman"/>
              </w:rPr>
              <w:t xml:space="preserve"> qui </w:t>
            </w:r>
            <w:r w:rsidR="003B7A20" w:rsidRPr="003B7A20">
              <w:rPr>
                <w:rFonts w:ascii="Times New Roman" w:hAnsi="Times New Roman" w:cs="Times New Roman"/>
              </w:rPr>
              <w:t>précise</w:t>
            </w:r>
            <w:r w:rsidR="003B7A20" w:rsidRPr="003B7A20">
              <w:rPr>
                <w:rFonts w:ascii="Times New Roman" w:hAnsi="Times New Roman" w:cs="Times New Roman"/>
                <w:i/>
              </w:rPr>
              <w:t xml:space="preserve"> </w:t>
            </w:r>
            <w:r w:rsidR="003B7A20">
              <w:rPr>
                <w:rFonts w:ascii="Times New Roman" w:hAnsi="Times New Roman" w:cs="Times New Roman"/>
                <w:i/>
              </w:rPr>
              <w:t>« </w:t>
            </w:r>
            <w:r w:rsidR="003B7A20" w:rsidRPr="003B7A20">
              <w:rPr>
                <w:rFonts w:ascii="Times New Roman" w:hAnsi="Times New Roman" w:cs="Times New Roman"/>
                <w:i/>
              </w:rPr>
              <w:t>les conditions dans lesquelles est délivrée l’autorisation de port d’arme, celles dans lesquelles est vérifiée l’aptitude professionnelle des agents concernés, les catégories et types d’armes susceptibles d’être autorisés, les conditions de leur acquisition et de leur conservation et celles dans lesquelles les armes sont portées pendant le service et remisées en dehors du service.</w:t>
            </w:r>
            <w:r w:rsidR="003B7A20" w:rsidRPr="003B7A20">
              <w:rPr>
                <w:rFonts w:ascii="Times New Roman" w:hAnsi="Times New Roman" w:cs="Times New Roman"/>
                <w:b/>
              </w:rPr>
              <w:t xml:space="preserve"> » </w:t>
            </w:r>
          </w:p>
          <w:p w:rsidR="00A62319" w:rsidRDefault="00542518" w:rsidP="00A62319">
            <w:pPr>
              <w:pStyle w:val="Textbody"/>
              <w:ind w:left="1440"/>
              <w:jc w:val="both"/>
              <w:rPr>
                <w:rFonts w:ascii="Times New Roman" w:hAnsi="Times New Roman" w:cs="Times New Roman"/>
              </w:rPr>
            </w:pPr>
            <w:r>
              <w:rPr>
                <w:rFonts w:ascii="Times New Roman" w:hAnsi="Times New Roman" w:cs="Times New Roman"/>
              </w:rPr>
              <w:t>Toujours aux termes de la loi précitée, l</w:t>
            </w:r>
            <w:r w:rsidR="00A62319" w:rsidRPr="00A62319">
              <w:rPr>
                <w:rFonts w:ascii="Times New Roman" w:hAnsi="Times New Roman" w:cs="Times New Roman"/>
              </w:rPr>
              <w:t xml:space="preserve">e port d’arme </w:t>
            </w:r>
            <w:r w:rsidR="003C1F39">
              <w:rPr>
                <w:rFonts w:ascii="Times New Roman" w:hAnsi="Times New Roman" w:cs="Times New Roman"/>
              </w:rPr>
              <w:t xml:space="preserve">de catégorie B (armes de poing) </w:t>
            </w:r>
            <w:r w:rsidR="00F36B47">
              <w:rPr>
                <w:rFonts w:ascii="Times New Roman" w:hAnsi="Times New Roman" w:cs="Times New Roman"/>
              </w:rPr>
              <w:t>sera</w:t>
            </w:r>
            <w:r w:rsidR="00A62319" w:rsidRPr="00A62319">
              <w:rPr>
                <w:rFonts w:ascii="Times New Roman" w:hAnsi="Times New Roman" w:cs="Times New Roman"/>
              </w:rPr>
              <w:t xml:space="preserve"> aussi </w:t>
            </w:r>
            <w:r w:rsidR="00A62319">
              <w:rPr>
                <w:rFonts w:ascii="Times New Roman" w:hAnsi="Times New Roman" w:cs="Times New Roman"/>
              </w:rPr>
              <w:t xml:space="preserve">désormais </w:t>
            </w:r>
            <w:r w:rsidR="00A62319" w:rsidRPr="00A62319">
              <w:rPr>
                <w:rFonts w:ascii="Times New Roman" w:hAnsi="Times New Roman" w:cs="Times New Roman"/>
              </w:rPr>
              <w:t>autorisé</w:t>
            </w:r>
            <w:r w:rsidR="00A62319">
              <w:rPr>
                <w:rFonts w:ascii="Times New Roman" w:hAnsi="Times New Roman" w:cs="Times New Roman"/>
              </w:rPr>
              <w:t xml:space="preserve"> </w:t>
            </w:r>
            <w:r w:rsidR="00A62319" w:rsidRPr="00A62319">
              <w:rPr>
                <w:rFonts w:ascii="Times New Roman" w:hAnsi="Times New Roman" w:cs="Times New Roman"/>
              </w:rPr>
              <w:t xml:space="preserve"> pour</w:t>
            </w:r>
            <w:r w:rsidR="00A62319" w:rsidRPr="00A62319">
              <w:rPr>
                <w:rFonts w:ascii="Times New Roman" w:hAnsi="Times New Roman" w:cs="Times New Roman"/>
                <w:i/>
              </w:rPr>
              <w:t xml:space="preserve"> « faire assurer par des agents armés l'activité mentionnée au 1°</w:t>
            </w:r>
            <w:r w:rsidR="00A62319">
              <w:rPr>
                <w:rStyle w:val="Appelnotedebasdep"/>
                <w:rFonts w:ascii="Times New Roman" w:hAnsi="Times New Roman" w:cs="Times New Roman"/>
                <w:i/>
              </w:rPr>
              <w:footnoteReference w:id="8"/>
            </w:r>
            <w:r w:rsidR="00A62319" w:rsidRPr="00A62319">
              <w:rPr>
                <w:rFonts w:ascii="Times New Roman" w:hAnsi="Times New Roman" w:cs="Times New Roman"/>
                <w:i/>
              </w:rPr>
              <w:t>, lorsque celle-ci est exercée dans des circonstances exposant ces agents ou les personnes se trouvant dans les lieux surveillés à un risque exceptionnel d'atteinte à leur vie</w:t>
            </w:r>
            <w:r w:rsidR="00A62319">
              <w:rPr>
                <w:rFonts w:ascii="Times New Roman" w:hAnsi="Times New Roman" w:cs="Times New Roman"/>
              </w:rPr>
              <w:t> » (</w:t>
            </w:r>
            <w:r>
              <w:rPr>
                <w:rFonts w:ascii="Times New Roman" w:hAnsi="Times New Roman" w:cs="Times New Roman"/>
              </w:rPr>
              <w:t xml:space="preserve">art. </w:t>
            </w:r>
            <w:r w:rsidR="00A62319">
              <w:rPr>
                <w:rFonts w:ascii="Times New Roman" w:hAnsi="Times New Roman" w:cs="Times New Roman"/>
              </w:rPr>
              <w:t>L. 611-1 1°bis)</w:t>
            </w:r>
          </w:p>
          <w:p w:rsidR="00A62319" w:rsidRPr="00A62319" w:rsidRDefault="00A62319" w:rsidP="00A62319">
            <w:pPr>
              <w:pStyle w:val="Textbody"/>
              <w:ind w:left="1440"/>
              <w:jc w:val="both"/>
              <w:rPr>
                <w:rFonts w:ascii="Times New Roman" w:hAnsi="Times New Roman" w:cs="Times New Roman"/>
              </w:rPr>
            </w:pPr>
            <w:r>
              <w:rPr>
                <w:rFonts w:ascii="Times New Roman" w:hAnsi="Times New Roman" w:cs="Times New Roman"/>
              </w:rPr>
              <w:t xml:space="preserve">Pour les autres agents exerçant </w:t>
            </w:r>
            <w:r w:rsidR="005F4D48" w:rsidRPr="005F4D48">
              <w:rPr>
                <w:rFonts w:ascii="Times New Roman" w:hAnsi="Times New Roman" w:cs="Times New Roman"/>
              </w:rPr>
              <w:t>les activités mentionnées au 1° de l'article L. 611-1</w:t>
            </w:r>
            <w:r w:rsidR="005F4D48">
              <w:rPr>
                <w:rFonts w:ascii="Times New Roman" w:hAnsi="Times New Roman" w:cs="Times New Roman"/>
              </w:rPr>
              <w:t xml:space="preserve">, ils </w:t>
            </w:r>
            <w:r w:rsidR="005F4D48" w:rsidRPr="005F4D48">
              <w:rPr>
                <w:rFonts w:ascii="Times New Roman" w:hAnsi="Times New Roman" w:cs="Times New Roman"/>
              </w:rPr>
              <w:t xml:space="preserve">peuvent être équipés </w:t>
            </w:r>
            <w:r w:rsidR="005F4D48">
              <w:rPr>
                <w:rFonts w:ascii="Times New Roman" w:hAnsi="Times New Roman" w:cs="Times New Roman"/>
              </w:rPr>
              <w:t xml:space="preserve">uniquement </w:t>
            </w:r>
            <w:r w:rsidR="005F4D48" w:rsidRPr="005F4D48">
              <w:rPr>
                <w:rFonts w:ascii="Times New Roman" w:hAnsi="Times New Roman" w:cs="Times New Roman"/>
              </w:rPr>
              <w:t>d'armes relevant de la catégorie D</w:t>
            </w:r>
            <w:r w:rsidR="005F4D48">
              <w:rPr>
                <w:rFonts w:ascii="Times New Roman" w:hAnsi="Times New Roman" w:cs="Times New Roman"/>
              </w:rPr>
              <w:t xml:space="preserve"> (</w:t>
            </w:r>
            <w:r w:rsidR="003C1F39">
              <w:rPr>
                <w:rFonts w:ascii="Times New Roman" w:hAnsi="Times New Roman" w:cs="Times New Roman"/>
              </w:rPr>
              <w:t>matraque</w:t>
            </w:r>
            <w:r w:rsidR="005F4D48">
              <w:rPr>
                <w:rFonts w:ascii="Times New Roman" w:hAnsi="Times New Roman" w:cs="Times New Roman"/>
              </w:rPr>
              <w:t xml:space="preserve">, </w:t>
            </w:r>
            <w:proofErr w:type="spellStart"/>
            <w:r w:rsidR="003C1F39">
              <w:rPr>
                <w:rFonts w:ascii="Times New Roman" w:hAnsi="Times New Roman" w:cs="Times New Roman"/>
              </w:rPr>
              <w:t>tonfa</w:t>
            </w:r>
            <w:proofErr w:type="spellEnd"/>
            <w:r w:rsidR="003C1F39">
              <w:rPr>
                <w:rFonts w:ascii="Times New Roman" w:hAnsi="Times New Roman" w:cs="Times New Roman"/>
              </w:rPr>
              <w:t>,</w:t>
            </w:r>
            <w:r w:rsidR="005F4D48">
              <w:rPr>
                <w:rFonts w:ascii="Times New Roman" w:hAnsi="Times New Roman" w:cs="Times New Roman"/>
              </w:rPr>
              <w:t xml:space="preserve"> lacrymogènes)</w:t>
            </w:r>
          </w:p>
          <w:p w:rsidR="00035BE8" w:rsidRDefault="00035BE8" w:rsidP="00035BE8">
            <w:pPr>
              <w:pStyle w:val="Textbody"/>
              <w:numPr>
                <w:ilvl w:val="1"/>
                <w:numId w:val="31"/>
              </w:numPr>
              <w:jc w:val="both"/>
              <w:rPr>
                <w:rFonts w:ascii="Times New Roman" w:hAnsi="Times New Roman" w:cs="Times New Roman"/>
              </w:rPr>
            </w:pPr>
            <w:r>
              <w:rPr>
                <w:rFonts w:ascii="Times New Roman" w:hAnsi="Times New Roman" w:cs="Times New Roman"/>
              </w:rPr>
              <w:t>Aux termes de l’article R. 613-23-2, l’autorisation préfectorale d’exercer l’activité de surveillance armée prévue au 1°</w:t>
            </w:r>
            <w:r w:rsidR="00542518">
              <w:rPr>
                <w:rFonts w:ascii="Times New Roman" w:hAnsi="Times New Roman" w:cs="Times New Roman"/>
              </w:rPr>
              <w:t>bis</w:t>
            </w:r>
            <w:r>
              <w:rPr>
                <w:rFonts w:ascii="Times New Roman" w:hAnsi="Times New Roman" w:cs="Times New Roman"/>
              </w:rPr>
              <w:t xml:space="preserve"> de l’article L. 611-1</w:t>
            </w:r>
            <w:r w:rsidR="00542518">
              <w:rPr>
                <w:rFonts w:ascii="Times New Roman" w:hAnsi="Times New Roman" w:cs="Times New Roman"/>
              </w:rPr>
              <w:t xml:space="preserve"> (armes de catégorie B)</w:t>
            </w:r>
            <w:r>
              <w:rPr>
                <w:rFonts w:ascii="Times New Roman" w:hAnsi="Times New Roman" w:cs="Times New Roman"/>
              </w:rPr>
              <w:t xml:space="preserve"> est conditionnée, entre autres exigences</w:t>
            </w:r>
            <w:r w:rsidR="00542518">
              <w:rPr>
                <w:rFonts w:ascii="Times New Roman" w:hAnsi="Times New Roman" w:cs="Times New Roman"/>
              </w:rPr>
              <w:t>,</w:t>
            </w:r>
            <w:r>
              <w:rPr>
                <w:rFonts w:ascii="Times New Roman" w:hAnsi="Times New Roman" w:cs="Times New Roman"/>
              </w:rPr>
              <w:t xml:space="preserve"> par : « </w:t>
            </w:r>
            <w:r w:rsidRPr="00035BE8">
              <w:rPr>
                <w:rFonts w:ascii="Times New Roman" w:hAnsi="Times New Roman" w:cs="Times New Roman"/>
                <w:i/>
              </w:rPr>
              <w:t>Pour chaque agent employé (…) un certificat médical datant de moins d’un mois attestant que l’état de santé physique et psychique de l’agent n’est pas incompatible avec le port d’une arme</w:t>
            </w:r>
            <w:r w:rsidRPr="00035BE8">
              <w:rPr>
                <w:rFonts w:ascii="Times New Roman" w:hAnsi="Times New Roman" w:cs="Times New Roman"/>
              </w:rPr>
              <w:t xml:space="preserve"> </w:t>
            </w:r>
            <w:r w:rsidRPr="00035BE8">
              <w:rPr>
                <w:rFonts w:ascii="Times New Roman" w:hAnsi="Times New Roman" w:cs="Times New Roman"/>
                <w:i/>
              </w:rPr>
              <w:t>ainsi que les justificatifs de la formation initiale et d’entraînement au maniement des armes</w:t>
            </w:r>
            <w:r w:rsidRPr="00035BE8">
              <w:rPr>
                <w:rFonts w:ascii="Times New Roman" w:hAnsi="Times New Roman" w:cs="Times New Roman"/>
              </w:rPr>
              <w:t xml:space="preserve"> </w:t>
            </w:r>
            <w:r>
              <w:rPr>
                <w:rFonts w:ascii="Times New Roman" w:hAnsi="Times New Roman" w:cs="Times New Roman"/>
              </w:rPr>
              <w:t xml:space="preserve">(…). </w:t>
            </w:r>
          </w:p>
          <w:p w:rsidR="00547ADA" w:rsidRPr="003B7A20" w:rsidRDefault="00542518" w:rsidP="003B7A20">
            <w:pPr>
              <w:pStyle w:val="Textbody"/>
              <w:numPr>
                <w:ilvl w:val="1"/>
                <w:numId w:val="31"/>
              </w:numPr>
              <w:jc w:val="both"/>
              <w:rPr>
                <w:rFonts w:ascii="Times New Roman" w:hAnsi="Times New Roman" w:cs="Times New Roman"/>
              </w:rPr>
            </w:pPr>
            <w:r>
              <w:rPr>
                <w:rFonts w:ascii="Times New Roman" w:hAnsi="Times New Roman" w:cs="Times New Roman"/>
              </w:rPr>
              <w:lastRenderedPageBreak/>
              <w:t>Aux termes de l’</w:t>
            </w:r>
            <w:r w:rsidR="00A75FED" w:rsidRPr="003B7A20">
              <w:rPr>
                <w:rFonts w:ascii="Times New Roman" w:hAnsi="Times New Roman" w:cs="Times New Roman"/>
              </w:rPr>
              <w:t>a</w:t>
            </w:r>
            <w:r w:rsidR="00547ADA" w:rsidRPr="003B7A20">
              <w:rPr>
                <w:rFonts w:ascii="Times New Roman" w:hAnsi="Times New Roman" w:cs="Times New Roman"/>
              </w:rPr>
              <w:t>rticle R. 613-16-1</w:t>
            </w:r>
            <w:r>
              <w:rPr>
                <w:rFonts w:ascii="Times New Roman" w:hAnsi="Times New Roman" w:cs="Times New Roman"/>
              </w:rPr>
              <w:t>,</w:t>
            </w:r>
            <w:r w:rsidR="00547ADA" w:rsidRPr="003B7A20">
              <w:rPr>
                <w:rFonts w:ascii="Times New Roman" w:hAnsi="Times New Roman" w:cs="Times New Roman"/>
              </w:rPr>
              <w:t> </w:t>
            </w:r>
            <w:r>
              <w:rPr>
                <w:rFonts w:ascii="Times New Roman" w:hAnsi="Times New Roman" w:cs="Times New Roman"/>
              </w:rPr>
              <w:t>l</w:t>
            </w:r>
            <w:r w:rsidR="00547ADA" w:rsidRPr="003B7A20">
              <w:rPr>
                <w:rFonts w:ascii="Times New Roman" w:hAnsi="Times New Roman" w:cs="Times New Roman"/>
              </w:rPr>
              <w:t>es agents de surveillance et de gardiennage (…) peuvent être autorisés à utiliser les armes de la catégorie D. Le dossier de demande d'autorisation comprend : (…) un certificat médical datant de moins d'un mois attestant que l'état de santé physique et psychique de l'agent n'est pas incompatible avec le port d'une de ces armes (…).</w:t>
            </w:r>
          </w:p>
          <w:p w:rsidR="006C3994" w:rsidRPr="00CE4DFC" w:rsidRDefault="00737E2B" w:rsidP="006F61EA">
            <w:pPr>
              <w:pStyle w:val="Textbody"/>
              <w:numPr>
                <w:ilvl w:val="0"/>
                <w:numId w:val="31"/>
              </w:numPr>
              <w:jc w:val="both"/>
              <w:rPr>
                <w:rFonts w:ascii="Times New Roman" w:hAnsi="Times New Roman" w:cs="Times New Roman"/>
                <w:b/>
              </w:rPr>
            </w:pPr>
            <w:r>
              <w:rPr>
                <w:rFonts w:ascii="Times New Roman" w:hAnsi="Times New Roman" w:cs="Times New Roman"/>
                <w:b/>
              </w:rPr>
              <w:t>Dispositions spécifiques aux c</w:t>
            </w:r>
            <w:r w:rsidR="006C3994" w:rsidRPr="00CE4DFC">
              <w:rPr>
                <w:rFonts w:ascii="Times New Roman" w:hAnsi="Times New Roman" w:cs="Times New Roman"/>
                <w:b/>
              </w:rPr>
              <w:t>onvoyeurs de fonds</w:t>
            </w:r>
            <w:r>
              <w:rPr>
                <w:rFonts w:ascii="Times New Roman" w:hAnsi="Times New Roman" w:cs="Times New Roman"/>
                <w:b/>
              </w:rPr>
              <w:t xml:space="preserve"> transfrontaliers</w:t>
            </w:r>
            <w:r w:rsidR="006C3994" w:rsidRPr="00CE4DFC">
              <w:rPr>
                <w:rFonts w:ascii="Times New Roman" w:hAnsi="Times New Roman" w:cs="Times New Roman"/>
                <w:b/>
              </w:rPr>
              <w:t> :</w:t>
            </w:r>
          </w:p>
          <w:p w:rsidR="006C3994" w:rsidRDefault="00CE4DFC" w:rsidP="006F61EA">
            <w:pPr>
              <w:pStyle w:val="Textbody"/>
              <w:numPr>
                <w:ilvl w:val="1"/>
                <w:numId w:val="31"/>
              </w:numPr>
              <w:jc w:val="both"/>
              <w:rPr>
                <w:rFonts w:ascii="Times New Roman" w:hAnsi="Times New Roman" w:cs="Times New Roman"/>
              </w:rPr>
            </w:pPr>
            <w:r w:rsidRPr="00CE4DFC">
              <w:rPr>
                <w:rFonts w:ascii="Times New Roman" w:hAnsi="Times New Roman" w:cs="Times New Roman"/>
              </w:rPr>
              <w:t>R</w:t>
            </w:r>
            <w:r w:rsidR="00366CB1">
              <w:rPr>
                <w:rFonts w:ascii="Times New Roman" w:hAnsi="Times New Roman" w:cs="Times New Roman"/>
              </w:rPr>
              <w:t xml:space="preserve">èglement </w:t>
            </w:r>
            <w:r w:rsidR="00420DDB">
              <w:rPr>
                <w:rFonts w:ascii="Times New Roman" w:hAnsi="Times New Roman" w:cs="Times New Roman"/>
              </w:rPr>
              <w:t>(UE) No 1214/2011 d</w:t>
            </w:r>
            <w:r w:rsidR="00366CB1">
              <w:rPr>
                <w:rFonts w:ascii="Times New Roman" w:hAnsi="Times New Roman" w:cs="Times New Roman"/>
              </w:rPr>
              <w:t>u parlement européen et du  Conseil</w:t>
            </w:r>
            <w:r w:rsidRPr="00CE4DFC">
              <w:rPr>
                <w:rFonts w:ascii="Times New Roman" w:hAnsi="Times New Roman" w:cs="Times New Roman"/>
              </w:rPr>
              <w:t xml:space="preserve"> du 16 novembre 2011 sur le transport transfrontalier professionnel d’euros en espèces par la route entre États membres dans la zone euro</w:t>
            </w:r>
          </w:p>
          <w:p w:rsidR="00420DDB" w:rsidRDefault="00E3459A" w:rsidP="006F61EA">
            <w:pPr>
              <w:pStyle w:val="Textbody"/>
              <w:ind w:left="1440"/>
              <w:jc w:val="both"/>
              <w:rPr>
                <w:rFonts w:ascii="Times New Roman" w:hAnsi="Times New Roman" w:cs="Times New Roman"/>
              </w:rPr>
            </w:pPr>
            <w:hyperlink r:id="rId11" w:history="1">
              <w:r w:rsidR="00420DDB" w:rsidRPr="005C651F">
                <w:rPr>
                  <w:rStyle w:val="Lienhypertexte"/>
                  <w:rFonts w:ascii="Times New Roman" w:hAnsi="Times New Roman" w:cs="Times New Roman"/>
                </w:rPr>
                <w:t>https://eur-lex.europa.eu/legal-content/FR/TXT/PDF/?uri=CELEX:32011R1214&amp;from=EN</w:t>
              </w:r>
            </w:hyperlink>
          </w:p>
          <w:p w:rsidR="00CE4DFC" w:rsidRPr="00CE4DFC" w:rsidRDefault="00CE4DFC" w:rsidP="006F61EA">
            <w:pPr>
              <w:pStyle w:val="Textbody"/>
              <w:numPr>
                <w:ilvl w:val="2"/>
                <w:numId w:val="31"/>
              </w:numPr>
              <w:jc w:val="both"/>
              <w:rPr>
                <w:rFonts w:ascii="Times New Roman" w:hAnsi="Times New Roman" w:cs="Times New Roman"/>
              </w:rPr>
            </w:pPr>
            <w:r w:rsidRPr="00CE4DFC">
              <w:rPr>
                <w:rFonts w:ascii="Times New Roman" w:hAnsi="Times New Roman" w:cs="Times New Roman"/>
              </w:rPr>
              <w:t>Article 5</w:t>
            </w:r>
            <w:r w:rsidR="00366CB1">
              <w:rPr>
                <w:rFonts w:ascii="Times New Roman" w:hAnsi="Times New Roman" w:cs="Times New Roman"/>
              </w:rPr>
              <w:t> :</w:t>
            </w:r>
          </w:p>
          <w:p w:rsidR="00CE4DFC" w:rsidRPr="00193C3B" w:rsidRDefault="00CE4DFC" w:rsidP="006F61EA">
            <w:pPr>
              <w:pStyle w:val="Textbody"/>
              <w:ind w:left="2160"/>
              <w:jc w:val="both"/>
              <w:rPr>
                <w:rFonts w:ascii="Times New Roman" w:hAnsi="Times New Roman" w:cs="Times New Roman"/>
                <w:i/>
              </w:rPr>
            </w:pPr>
            <w:r w:rsidRPr="00193C3B">
              <w:rPr>
                <w:rFonts w:ascii="Times New Roman" w:hAnsi="Times New Roman" w:cs="Times New Roman"/>
                <w:i/>
              </w:rPr>
              <w:t xml:space="preserve">1.  </w:t>
            </w:r>
            <w:r w:rsidR="00193C3B" w:rsidRPr="00193C3B">
              <w:rPr>
                <w:rFonts w:ascii="Times New Roman" w:hAnsi="Times New Roman" w:cs="Times New Roman"/>
                <w:i/>
              </w:rPr>
              <w:t>« </w:t>
            </w:r>
            <w:r w:rsidRPr="00193C3B">
              <w:rPr>
                <w:rFonts w:ascii="Times New Roman" w:hAnsi="Times New Roman" w:cs="Times New Roman"/>
                <w:i/>
              </w:rPr>
              <w:t xml:space="preserve"> Tous les convoyeurs de fonds satisfont aux conditions suivantes:</w:t>
            </w:r>
          </w:p>
          <w:p w:rsidR="00CE4DFC" w:rsidRPr="00193C3B" w:rsidRDefault="00CE4DFC" w:rsidP="006F61EA">
            <w:pPr>
              <w:pStyle w:val="Textbody"/>
              <w:ind w:left="2160"/>
              <w:jc w:val="both"/>
              <w:rPr>
                <w:rFonts w:ascii="Times New Roman" w:hAnsi="Times New Roman" w:cs="Times New Roman"/>
                <w:i/>
              </w:rPr>
            </w:pPr>
            <w:r w:rsidRPr="00193C3B">
              <w:rPr>
                <w:rFonts w:ascii="Times New Roman" w:hAnsi="Times New Roman" w:cs="Times New Roman"/>
                <w:i/>
              </w:rPr>
              <w:t>a)</w:t>
            </w:r>
            <w:r w:rsidRPr="00193C3B">
              <w:rPr>
                <w:rFonts w:ascii="Times New Roman" w:hAnsi="Times New Roman" w:cs="Times New Roman"/>
                <w:i/>
              </w:rPr>
              <w:tab/>
              <w:t>casier judiciaire vierge (…);</w:t>
            </w:r>
          </w:p>
          <w:p w:rsidR="00CE4DFC" w:rsidRPr="00193C3B" w:rsidRDefault="00CE4DFC" w:rsidP="006F61EA">
            <w:pPr>
              <w:pStyle w:val="Textbody"/>
              <w:ind w:left="2160"/>
              <w:jc w:val="both"/>
              <w:rPr>
                <w:rFonts w:ascii="Times New Roman" w:hAnsi="Times New Roman" w:cs="Times New Roman"/>
                <w:b/>
                <w:i/>
              </w:rPr>
            </w:pPr>
            <w:r w:rsidRPr="00193C3B">
              <w:rPr>
                <w:rFonts w:ascii="Times New Roman" w:hAnsi="Times New Roman" w:cs="Times New Roman"/>
                <w:b/>
                <w:i/>
              </w:rPr>
              <w:t>b)</w:t>
            </w:r>
            <w:r w:rsidRPr="00193C3B">
              <w:rPr>
                <w:rFonts w:ascii="Times New Roman" w:hAnsi="Times New Roman" w:cs="Times New Roman"/>
                <w:b/>
                <w:i/>
              </w:rPr>
              <w:tab/>
              <w:t>ils possèdent un certificat médical attestant que leur santé physique et mentale leur permet d’assurer les tâches en question;</w:t>
            </w:r>
          </w:p>
          <w:p w:rsidR="00CE4DFC" w:rsidRPr="00193C3B" w:rsidRDefault="00CE4DFC" w:rsidP="006F61EA">
            <w:pPr>
              <w:pStyle w:val="Textbody"/>
              <w:ind w:left="2160"/>
              <w:jc w:val="both"/>
              <w:rPr>
                <w:rFonts w:ascii="Times New Roman" w:hAnsi="Times New Roman" w:cs="Times New Roman"/>
                <w:i/>
              </w:rPr>
            </w:pPr>
            <w:r w:rsidRPr="00193C3B">
              <w:rPr>
                <w:rFonts w:ascii="Times New Roman" w:hAnsi="Times New Roman" w:cs="Times New Roman"/>
                <w:i/>
              </w:rPr>
              <w:t>c)</w:t>
            </w:r>
            <w:r w:rsidRPr="00193C3B">
              <w:rPr>
                <w:rFonts w:ascii="Times New Roman" w:hAnsi="Times New Roman" w:cs="Times New Roman"/>
                <w:i/>
              </w:rPr>
              <w:tab/>
              <w:t>formation initiale ad hoc d’au moins 200 heures, formation éventuelle au maniement des armes à feu non comprise (conditions minimales pour formation figurent à l’annexe VI. Les convoyeurs de fonds suivent également des formations dans les domaines énoncés à l’annexe VI, point 3), au moins tous les trois ans).</w:t>
            </w:r>
          </w:p>
          <w:p w:rsidR="00CE4DFC" w:rsidRPr="00CE4DFC" w:rsidRDefault="00CE4DFC" w:rsidP="006F61EA">
            <w:pPr>
              <w:pStyle w:val="Textbody"/>
              <w:numPr>
                <w:ilvl w:val="2"/>
                <w:numId w:val="31"/>
              </w:numPr>
              <w:jc w:val="both"/>
              <w:rPr>
                <w:rFonts w:ascii="Times New Roman" w:hAnsi="Times New Roman" w:cs="Times New Roman"/>
              </w:rPr>
            </w:pPr>
            <w:r w:rsidRPr="00193C3B">
              <w:rPr>
                <w:rFonts w:ascii="Times New Roman" w:hAnsi="Times New Roman" w:cs="Times New Roman"/>
                <w:i/>
              </w:rPr>
              <w:t>2.   Parmi les convoyeurs de fonds dans le véhicule, l’un au moins a des connaissances linguistiques d’un niveau équivalant au minimum à A1 dans les langues usitées par les autorités et la population locales dans les régions concernées de l’EM de transit et d’accueil. Le véhicule est en contact radio permanent avec une personne ayant des connaissances linguistiques d’un niveau équivalant au minimum à B1 dans les langues usitées par les autorités et la population de l’EM d’accueil afin qu’une communication efficace avec les autorités nationales soit possible à tout moment.</w:t>
            </w:r>
            <w:r w:rsidR="00193C3B" w:rsidRPr="00193C3B">
              <w:rPr>
                <w:rFonts w:ascii="Times New Roman" w:hAnsi="Times New Roman" w:cs="Times New Roman"/>
                <w:i/>
              </w:rPr>
              <w:t> </w:t>
            </w:r>
            <w:r w:rsidR="00193C3B">
              <w:rPr>
                <w:rFonts w:ascii="Times New Roman" w:hAnsi="Times New Roman" w:cs="Times New Roman"/>
              </w:rPr>
              <w:t>»</w:t>
            </w:r>
          </w:p>
          <w:p w:rsidR="00913D2B" w:rsidRPr="00913D2B" w:rsidRDefault="00913D2B" w:rsidP="00913D2B">
            <w:pPr>
              <w:pStyle w:val="Textbody"/>
              <w:numPr>
                <w:ilvl w:val="0"/>
                <w:numId w:val="31"/>
              </w:numPr>
              <w:rPr>
                <w:rFonts w:ascii="Times New Roman" w:hAnsi="Times New Roman" w:cs="Times New Roman"/>
                <w:b/>
              </w:rPr>
            </w:pPr>
            <w:r w:rsidRPr="00913D2B">
              <w:rPr>
                <w:rFonts w:ascii="Times New Roman" w:hAnsi="Times New Roman" w:cs="Times New Roman"/>
                <w:b/>
              </w:rPr>
              <w:t>Dispositions transverses :</w:t>
            </w:r>
          </w:p>
          <w:p w:rsidR="00DB7DF7" w:rsidRPr="006C3994" w:rsidRDefault="006C3994" w:rsidP="006C3994">
            <w:pPr>
              <w:pStyle w:val="Textbody"/>
              <w:numPr>
                <w:ilvl w:val="1"/>
                <w:numId w:val="31"/>
              </w:numPr>
              <w:rPr>
                <w:rFonts w:ascii="Times New Roman" w:hAnsi="Times New Roman" w:cs="Times New Roman"/>
              </w:rPr>
            </w:pPr>
            <w:r w:rsidRPr="006C3994">
              <w:rPr>
                <w:rFonts w:ascii="Times New Roman" w:hAnsi="Times New Roman" w:cs="Times New Roman"/>
              </w:rPr>
              <w:t>Arrêté du 21 décembre 2005 (modifié par l'arrêté du 16 décembre 2017) fixant la liste des affections médicales incompatibles avec l'obtention ou le maintien du permis de conduire ou pouvant donner lieu à la délivrance de permis de conduire de durée de validité limitée</w:t>
            </w:r>
            <w:r>
              <w:rPr>
                <w:rFonts w:ascii="Times New Roman" w:hAnsi="Times New Roman" w:cs="Times New Roman"/>
              </w:rPr>
              <w:t xml:space="preserve"> </w:t>
            </w:r>
          </w:p>
          <w:tbl>
            <w:tblPr>
              <w:tblW w:w="0" w:type="auto"/>
              <w:tblBorders>
                <w:top w:val="nil"/>
                <w:left w:val="nil"/>
                <w:bottom w:val="nil"/>
                <w:right w:val="nil"/>
              </w:tblBorders>
              <w:tblLook w:val="0000" w:firstRow="0" w:lastRow="0" w:firstColumn="0" w:lastColumn="0" w:noHBand="0" w:noVBand="0"/>
            </w:tblPr>
            <w:tblGrid>
              <w:gridCol w:w="222"/>
            </w:tblGrid>
            <w:tr w:rsidR="00731D95" w:rsidRPr="00731D95">
              <w:tc>
                <w:tcPr>
                  <w:tcW w:w="0" w:type="auto"/>
                </w:tcPr>
                <w:p w:rsidR="00731D95" w:rsidRPr="00731D95" w:rsidRDefault="00731D95" w:rsidP="00731D95">
                  <w:pPr>
                    <w:autoSpaceDE w:val="0"/>
                    <w:autoSpaceDN w:val="0"/>
                    <w:adjustRightInd w:val="0"/>
                    <w:spacing w:after="0" w:line="240" w:lineRule="auto"/>
                    <w:rPr>
                      <w:rFonts w:ascii="Times New Roman" w:hAnsi="Times New Roman" w:cs="Times New Roman"/>
                      <w:sz w:val="24"/>
                      <w:szCs w:val="24"/>
                    </w:rPr>
                  </w:pPr>
                </w:p>
              </w:tc>
            </w:tr>
          </w:tbl>
          <w:p w:rsidR="00B20DA3" w:rsidRDefault="00B20DA3" w:rsidP="004F66EB">
            <w:pPr>
              <w:rPr>
                <w:b/>
              </w:rPr>
            </w:pPr>
          </w:p>
        </w:tc>
      </w:tr>
      <w:tr w:rsidR="00B20DA3" w:rsidTr="00FA61BD">
        <w:tc>
          <w:tcPr>
            <w:tcW w:w="9212" w:type="dxa"/>
            <w:shd w:val="clear" w:color="auto" w:fill="92D050"/>
          </w:tcPr>
          <w:p w:rsidR="00B20DA3" w:rsidRDefault="00DA5FB1" w:rsidP="002000B2">
            <w:pPr>
              <w:jc w:val="center"/>
              <w:rPr>
                <w:b/>
              </w:rPr>
            </w:pPr>
            <w:r>
              <w:rPr>
                <w:b/>
              </w:rPr>
              <w:lastRenderedPageBreak/>
              <w:t>Description de l’activité</w:t>
            </w:r>
          </w:p>
        </w:tc>
      </w:tr>
      <w:tr w:rsidR="00B20DA3" w:rsidTr="00B20DA3">
        <w:tc>
          <w:tcPr>
            <w:tcW w:w="9212" w:type="dxa"/>
          </w:tcPr>
          <w:p w:rsidR="004B7926" w:rsidRPr="004B7926" w:rsidRDefault="006C3994" w:rsidP="004B7926">
            <w:pPr>
              <w:pStyle w:val="Paragraphedeliste"/>
              <w:numPr>
                <w:ilvl w:val="1"/>
                <w:numId w:val="27"/>
              </w:numPr>
              <w:spacing w:before="100" w:beforeAutospacing="1" w:after="100" w:afterAutospacing="1"/>
              <w:rPr>
                <w:rFonts w:ascii="Times New Roman" w:hAnsi="Times New Roman" w:cs="Times New Roman"/>
                <w:sz w:val="24"/>
                <w:szCs w:val="24"/>
              </w:rPr>
            </w:pPr>
            <w:r w:rsidRPr="004B7926">
              <w:rPr>
                <w:rFonts w:ascii="Times New Roman" w:hAnsi="Times New Roman" w:cs="Times New Roman"/>
                <w:b/>
                <w:sz w:val="24"/>
                <w:szCs w:val="24"/>
              </w:rPr>
              <w:t>Agents civils de sécurité et de surveillance</w:t>
            </w:r>
            <w:r w:rsidRPr="004B7926">
              <w:rPr>
                <w:rFonts w:ascii="Times New Roman" w:hAnsi="Times New Roman" w:cs="Times New Roman"/>
                <w:sz w:val="24"/>
                <w:szCs w:val="24"/>
              </w:rPr>
              <w:t xml:space="preserve"> : </w:t>
            </w:r>
            <w:r w:rsidR="004B7926">
              <w:rPr>
                <w:rFonts w:ascii="Times New Roman" w:hAnsi="Times New Roman" w:cs="Times New Roman"/>
                <w:sz w:val="24"/>
                <w:szCs w:val="24"/>
              </w:rPr>
              <w:t>L’a</w:t>
            </w:r>
            <w:r w:rsidR="004B7926" w:rsidRPr="004B7926">
              <w:rPr>
                <w:rFonts w:ascii="Times New Roman" w:hAnsi="Times New Roman" w:cs="Times New Roman"/>
                <w:sz w:val="24"/>
                <w:szCs w:val="24"/>
              </w:rPr>
              <w:t>c</w:t>
            </w:r>
            <w:r w:rsidR="007956E1">
              <w:rPr>
                <w:rFonts w:ascii="Times New Roman" w:hAnsi="Times New Roman" w:cs="Times New Roman"/>
                <w:sz w:val="24"/>
                <w:szCs w:val="24"/>
              </w:rPr>
              <w:t>c</w:t>
            </w:r>
            <w:r w:rsidR="004B7926" w:rsidRPr="004B7926">
              <w:rPr>
                <w:rFonts w:ascii="Times New Roman" w:hAnsi="Times New Roman" w:cs="Times New Roman"/>
                <w:sz w:val="24"/>
                <w:szCs w:val="24"/>
              </w:rPr>
              <w:t>ord du 26 septembre 2016 relatif aux qualifications professionnelles des entreprises de prévention et de sécurité répertorie et décrit les missions de 24 emplois repères :</w:t>
            </w:r>
          </w:p>
          <w:p w:rsidR="004B7926" w:rsidRDefault="004B7926" w:rsidP="004B7926">
            <w:pPr>
              <w:spacing w:before="100" w:beforeAutospacing="1" w:after="100" w:afterAutospacing="1"/>
              <w:rPr>
                <w:rFonts w:ascii="Times New Roman" w:hAnsi="Times New Roman" w:cs="Times New Roman"/>
                <w:sz w:val="24"/>
                <w:szCs w:val="24"/>
              </w:rPr>
            </w:pPr>
            <w:r w:rsidRPr="004B7926">
              <w:rPr>
                <w:rFonts w:ascii="Times New Roman" w:hAnsi="Times New Roman" w:cs="Times New Roman"/>
                <w:sz w:val="24"/>
                <w:szCs w:val="24"/>
              </w:rPr>
              <w:t>I.1. Agent de sécurité qualifié.</w:t>
            </w:r>
            <w:r>
              <w:rPr>
                <w:rFonts w:ascii="Times New Roman" w:hAnsi="Times New Roman" w:cs="Times New Roman"/>
                <w:sz w:val="24"/>
                <w:szCs w:val="24"/>
              </w:rPr>
              <w:t xml:space="preserve"> Ce qui inclut des fonctions:</w:t>
            </w:r>
          </w:p>
          <w:p w:rsidR="004B7926" w:rsidRPr="004B7926" w:rsidRDefault="004B7926" w:rsidP="004B7926">
            <w:pPr>
              <w:pStyle w:val="Paragraphedeliste"/>
              <w:numPr>
                <w:ilvl w:val="0"/>
                <w:numId w:val="34"/>
              </w:numPr>
              <w:spacing w:before="100" w:beforeAutospacing="1" w:after="100" w:afterAutospacing="1"/>
              <w:rPr>
                <w:rFonts w:ascii="Times New Roman" w:hAnsi="Times New Roman" w:cs="Times New Roman"/>
                <w:sz w:val="24"/>
                <w:szCs w:val="24"/>
              </w:rPr>
            </w:pPr>
            <w:r w:rsidRPr="004B7926">
              <w:rPr>
                <w:rFonts w:ascii="Times New Roman" w:hAnsi="Times New Roman" w:cs="Times New Roman"/>
                <w:sz w:val="24"/>
                <w:szCs w:val="24"/>
              </w:rPr>
              <w:t>d’accueil et contrôle d’accès ;</w:t>
            </w:r>
          </w:p>
          <w:p w:rsidR="004B7926" w:rsidRPr="004B7926" w:rsidRDefault="004B7926" w:rsidP="004B7926">
            <w:pPr>
              <w:pStyle w:val="Paragraphedeliste"/>
              <w:numPr>
                <w:ilvl w:val="0"/>
                <w:numId w:val="34"/>
              </w:numPr>
              <w:spacing w:before="100" w:beforeAutospacing="1" w:after="100" w:afterAutospacing="1"/>
              <w:rPr>
                <w:rFonts w:ascii="Times New Roman" w:hAnsi="Times New Roman" w:cs="Times New Roman"/>
                <w:sz w:val="24"/>
                <w:szCs w:val="24"/>
              </w:rPr>
            </w:pPr>
            <w:r w:rsidRPr="004B7926">
              <w:rPr>
                <w:rFonts w:ascii="Times New Roman" w:hAnsi="Times New Roman" w:cs="Times New Roman"/>
                <w:sz w:val="24"/>
                <w:szCs w:val="24"/>
              </w:rPr>
              <w:t>de surveillance générale du site ;</w:t>
            </w:r>
          </w:p>
          <w:p w:rsidR="004B7926" w:rsidRPr="004B7926" w:rsidRDefault="004B7926" w:rsidP="004B7926">
            <w:pPr>
              <w:pStyle w:val="Paragraphedeliste"/>
              <w:numPr>
                <w:ilvl w:val="0"/>
                <w:numId w:val="34"/>
              </w:numPr>
              <w:spacing w:before="100" w:beforeAutospacing="1" w:after="100" w:afterAutospacing="1"/>
              <w:rPr>
                <w:rFonts w:ascii="Times New Roman" w:hAnsi="Times New Roman" w:cs="Times New Roman"/>
                <w:sz w:val="24"/>
                <w:szCs w:val="24"/>
              </w:rPr>
            </w:pPr>
            <w:r w:rsidRPr="004B7926">
              <w:rPr>
                <w:rFonts w:ascii="Times New Roman" w:hAnsi="Times New Roman" w:cs="Times New Roman"/>
                <w:sz w:val="24"/>
                <w:szCs w:val="24"/>
              </w:rPr>
              <w:lastRenderedPageBreak/>
              <w:t>de sécurité technique et incendie (de base) ;</w:t>
            </w:r>
          </w:p>
          <w:p w:rsidR="004B7926" w:rsidRPr="004B7926" w:rsidRDefault="004B7926" w:rsidP="004B7926">
            <w:pPr>
              <w:pStyle w:val="Paragraphedeliste"/>
              <w:numPr>
                <w:ilvl w:val="0"/>
                <w:numId w:val="34"/>
              </w:numPr>
              <w:spacing w:before="100" w:beforeAutospacing="1" w:after="100" w:afterAutospacing="1"/>
              <w:rPr>
                <w:rFonts w:ascii="Times New Roman" w:hAnsi="Times New Roman" w:cs="Times New Roman"/>
                <w:sz w:val="24"/>
                <w:szCs w:val="24"/>
              </w:rPr>
            </w:pPr>
            <w:r w:rsidRPr="004B7926">
              <w:rPr>
                <w:rFonts w:ascii="Times New Roman" w:hAnsi="Times New Roman" w:cs="Times New Roman"/>
                <w:sz w:val="24"/>
                <w:szCs w:val="24"/>
              </w:rPr>
              <w:t>de secours et d’assistance aux personnes, protection et alerte en cas d’accident ou d’événement</w:t>
            </w:r>
            <w:r w:rsidR="00074190">
              <w:rPr>
                <w:rFonts w:ascii="Times New Roman" w:hAnsi="Times New Roman" w:cs="Times New Roman"/>
                <w:sz w:val="24"/>
                <w:szCs w:val="24"/>
              </w:rPr>
              <w:t xml:space="preserve"> </w:t>
            </w:r>
            <w:r w:rsidRPr="004B7926">
              <w:rPr>
                <w:rFonts w:ascii="Times New Roman" w:hAnsi="Times New Roman" w:cs="Times New Roman"/>
                <w:sz w:val="24"/>
                <w:szCs w:val="24"/>
              </w:rPr>
              <w:t>exceptionnel.</w:t>
            </w:r>
          </w:p>
          <w:p w:rsidR="004B7926" w:rsidRPr="004B7926" w:rsidRDefault="004B7926" w:rsidP="004B7926">
            <w:pPr>
              <w:spacing w:before="100" w:beforeAutospacing="1" w:after="100" w:afterAutospacing="1"/>
              <w:rPr>
                <w:rFonts w:ascii="Times New Roman" w:hAnsi="Times New Roman" w:cs="Times New Roman"/>
                <w:sz w:val="24"/>
                <w:szCs w:val="24"/>
              </w:rPr>
            </w:pPr>
            <w:r w:rsidRPr="004B7926">
              <w:rPr>
                <w:rFonts w:ascii="Times New Roman" w:hAnsi="Times New Roman" w:cs="Times New Roman"/>
                <w:sz w:val="24"/>
                <w:szCs w:val="24"/>
              </w:rPr>
              <w:t>I.2. Agent de sécurité confirmé.</w:t>
            </w:r>
          </w:p>
          <w:p w:rsidR="004B7926" w:rsidRPr="004B7926" w:rsidRDefault="004B7926" w:rsidP="004B7926">
            <w:pPr>
              <w:spacing w:before="100" w:beforeAutospacing="1" w:after="100" w:afterAutospacing="1"/>
              <w:rPr>
                <w:rFonts w:ascii="Times New Roman" w:hAnsi="Times New Roman" w:cs="Times New Roman"/>
                <w:sz w:val="24"/>
                <w:szCs w:val="24"/>
              </w:rPr>
            </w:pPr>
            <w:r w:rsidRPr="004B7926">
              <w:rPr>
                <w:rFonts w:ascii="Times New Roman" w:hAnsi="Times New Roman" w:cs="Times New Roman"/>
                <w:sz w:val="24"/>
                <w:szCs w:val="24"/>
              </w:rPr>
              <w:t>I.3. Agent de sécurité cynophile.</w:t>
            </w:r>
          </w:p>
          <w:p w:rsidR="004B7926" w:rsidRPr="004B7926" w:rsidRDefault="004B7926" w:rsidP="004B7926">
            <w:pPr>
              <w:spacing w:before="100" w:beforeAutospacing="1" w:after="100" w:afterAutospacing="1"/>
              <w:rPr>
                <w:rFonts w:ascii="Times New Roman" w:hAnsi="Times New Roman" w:cs="Times New Roman"/>
                <w:sz w:val="24"/>
                <w:szCs w:val="24"/>
              </w:rPr>
            </w:pPr>
            <w:r w:rsidRPr="004B7926">
              <w:rPr>
                <w:rFonts w:ascii="Times New Roman" w:hAnsi="Times New Roman" w:cs="Times New Roman"/>
                <w:sz w:val="24"/>
                <w:szCs w:val="24"/>
              </w:rPr>
              <w:t>I.4. Agent de sécurité chef de poste.</w:t>
            </w:r>
          </w:p>
          <w:p w:rsidR="004B7926" w:rsidRPr="004B7926" w:rsidRDefault="004B7926" w:rsidP="004B7926">
            <w:pPr>
              <w:spacing w:before="100" w:beforeAutospacing="1" w:after="100" w:afterAutospacing="1"/>
              <w:rPr>
                <w:rFonts w:ascii="Times New Roman" w:hAnsi="Times New Roman" w:cs="Times New Roman"/>
                <w:sz w:val="24"/>
                <w:szCs w:val="24"/>
              </w:rPr>
            </w:pPr>
            <w:r w:rsidRPr="004B7926">
              <w:rPr>
                <w:rFonts w:ascii="Times New Roman" w:hAnsi="Times New Roman" w:cs="Times New Roman"/>
                <w:sz w:val="24"/>
                <w:szCs w:val="24"/>
              </w:rPr>
              <w:t>I.5. Agent de sécurité mobile.</w:t>
            </w:r>
          </w:p>
          <w:p w:rsidR="004B7926" w:rsidRPr="004B7926" w:rsidRDefault="004B7926" w:rsidP="004B7926">
            <w:pPr>
              <w:spacing w:before="100" w:beforeAutospacing="1" w:after="100" w:afterAutospacing="1"/>
              <w:rPr>
                <w:rFonts w:ascii="Times New Roman" w:hAnsi="Times New Roman" w:cs="Times New Roman"/>
                <w:sz w:val="24"/>
                <w:szCs w:val="24"/>
              </w:rPr>
            </w:pPr>
            <w:r w:rsidRPr="004B7926">
              <w:rPr>
                <w:rFonts w:ascii="Times New Roman" w:hAnsi="Times New Roman" w:cs="Times New Roman"/>
                <w:sz w:val="24"/>
                <w:szCs w:val="24"/>
              </w:rPr>
              <w:t>I.6. Agent de sécurité magasin prévention vols.</w:t>
            </w:r>
          </w:p>
          <w:p w:rsidR="004B7926" w:rsidRPr="004B7926" w:rsidRDefault="004B7926" w:rsidP="004B7926">
            <w:pPr>
              <w:spacing w:before="100" w:beforeAutospacing="1" w:after="100" w:afterAutospacing="1"/>
              <w:rPr>
                <w:rFonts w:ascii="Times New Roman" w:hAnsi="Times New Roman" w:cs="Times New Roman"/>
                <w:sz w:val="24"/>
                <w:szCs w:val="24"/>
              </w:rPr>
            </w:pPr>
            <w:r w:rsidRPr="004B7926">
              <w:rPr>
                <w:rFonts w:ascii="Times New Roman" w:hAnsi="Times New Roman" w:cs="Times New Roman"/>
                <w:sz w:val="24"/>
                <w:szCs w:val="24"/>
              </w:rPr>
              <w:t>I.7. Agent de sécurité magasin vidéo.</w:t>
            </w:r>
          </w:p>
          <w:p w:rsidR="004B7926" w:rsidRPr="004B7926" w:rsidRDefault="004B7926" w:rsidP="004B7926">
            <w:pPr>
              <w:spacing w:before="100" w:beforeAutospacing="1" w:after="100" w:afterAutospacing="1"/>
              <w:rPr>
                <w:rFonts w:ascii="Times New Roman" w:hAnsi="Times New Roman" w:cs="Times New Roman"/>
                <w:sz w:val="24"/>
                <w:szCs w:val="24"/>
              </w:rPr>
            </w:pPr>
            <w:r w:rsidRPr="004B7926">
              <w:rPr>
                <w:rFonts w:ascii="Times New Roman" w:hAnsi="Times New Roman" w:cs="Times New Roman"/>
                <w:sz w:val="24"/>
                <w:szCs w:val="24"/>
              </w:rPr>
              <w:t>I.8. Agent de sécurité magasin arrière caisse.</w:t>
            </w:r>
          </w:p>
          <w:p w:rsidR="004B7926" w:rsidRPr="004B7926" w:rsidRDefault="004B7926" w:rsidP="004B7926">
            <w:pPr>
              <w:spacing w:before="100" w:beforeAutospacing="1" w:after="100" w:afterAutospacing="1"/>
              <w:rPr>
                <w:rFonts w:ascii="Times New Roman" w:hAnsi="Times New Roman" w:cs="Times New Roman"/>
                <w:sz w:val="24"/>
                <w:szCs w:val="24"/>
              </w:rPr>
            </w:pPr>
            <w:r w:rsidRPr="004B7926">
              <w:rPr>
                <w:rFonts w:ascii="Times New Roman" w:hAnsi="Times New Roman" w:cs="Times New Roman"/>
                <w:sz w:val="24"/>
                <w:szCs w:val="24"/>
              </w:rPr>
              <w:t>I.9. Agent de sécurité filtrage.</w:t>
            </w:r>
          </w:p>
          <w:p w:rsidR="004B7926" w:rsidRPr="004B7926" w:rsidRDefault="004B7926" w:rsidP="004B7926">
            <w:pPr>
              <w:spacing w:before="100" w:beforeAutospacing="1" w:after="100" w:afterAutospacing="1"/>
              <w:rPr>
                <w:rFonts w:ascii="Times New Roman" w:hAnsi="Times New Roman" w:cs="Times New Roman"/>
                <w:sz w:val="24"/>
                <w:szCs w:val="24"/>
              </w:rPr>
            </w:pPr>
            <w:r w:rsidRPr="004B7926">
              <w:rPr>
                <w:rFonts w:ascii="Times New Roman" w:hAnsi="Times New Roman" w:cs="Times New Roman"/>
                <w:sz w:val="24"/>
                <w:szCs w:val="24"/>
              </w:rPr>
              <w:t>I.10. Agent de sécurité opérateur filtrage.</w:t>
            </w:r>
          </w:p>
          <w:p w:rsidR="004B7926" w:rsidRPr="004B7926" w:rsidRDefault="004B7926" w:rsidP="004B7926">
            <w:pPr>
              <w:spacing w:before="100" w:beforeAutospacing="1" w:after="100" w:afterAutospacing="1"/>
              <w:rPr>
                <w:rFonts w:ascii="Times New Roman" w:hAnsi="Times New Roman" w:cs="Times New Roman"/>
                <w:sz w:val="24"/>
                <w:szCs w:val="24"/>
              </w:rPr>
            </w:pPr>
            <w:r w:rsidRPr="004B7926">
              <w:rPr>
                <w:rFonts w:ascii="Times New Roman" w:hAnsi="Times New Roman" w:cs="Times New Roman"/>
                <w:sz w:val="24"/>
                <w:szCs w:val="24"/>
              </w:rPr>
              <w:t>I.11. Agent des services de sécurité incendie.</w:t>
            </w:r>
          </w:p>
          <w:p w:rsidR="004B7926" w:rsidRPr="004B7926" w:rsidRDefault="004B7926" w:rsidP="004B7926">
            <w:pPr>
              <w:spacing w:before="100" w:beforeAutospacing="1" w:after="100" w:afterAutospacing="1"/>
              <w:rPr>
                <w:rFonts w:ascii="Times New Roman" w:hAnsi="Times New Roman" w:cs="Times New Roman"/>
                <w:sz w:val="24"/>
                <w:szCs w:val="24"/>
              </w:rPr>
            </w:pPr>
            <w:r w:rsidRPr="004B7926">
              <w:rPr>
                <w:rFonts w:ascii="Times New Roman" w:hAnsi="Times New Roman" w:cs="Times New Roman"/>
                <w:sz w:val="24"/>
                <w:szCs w:val="24"/>
              </w:rPr>
              <w:t>I.12. Chef d’équipe des services de sécurité incendie.</w:t>
            </w:r>
          </w:p>
          <w:p w:rsidR="004B7926" w:rsidRPr="004B7926" w:rsidRDefault="004B7926" w:rsidP="004B7926">
            <w:pPr>
              <w:spacing w:before="100" w:beforeAutospacing="1" w:after="100" w:afterAutospacing="1"/>
              <w:rPr>
                <w:rFonts w:ascii="Times New Roman" w:hAnsi="Times New Roman" w:cs="Times New Roman"/>
                <w:sz w:val="24"/>
                <w:szCs w:val="24"/>
              </w:rPr>
            </w:pPr>
            <w:r w:rsidRPr="004B7926">
              <w:rPr>
                <w:rFonts w:ascii="Times New Roman" w:hAnsi="Times New Roman" w:cs="Times New Roman"/>
                <w:sz w:val="24"/>
                <w:szCs w:val="24"/>
              </w:rPr>
              <w:t>I.13. Chef de service de sécurité incendie (SSIAP 3).</w:t>
            </w:r>
          </w:p>
          <w:p w:rsidR="004B7926" w:rsidRPr="004B7926" w:rsidRDefault="004B7926" w:rsidP="004B7926">
            <w:pPr>
              <w:spacing w:before="100" w:beforeAutospacing="1" w:after="100" w:afterAutospacing="1"/>
              <w:rPr>
                <w:rFonts w:ascii="Times New Roman" w:hAnsi="Times New Roman" w:cs="Times New Roman"/>
                <w:sz w:val="24"/>
                <w:szCs w:val="24"/>
              </w:rPr>
            </w:pPr>
            <w:r w:rsidRPr="004B7926">
              <w:rPr>
                <w:rFonts w:ascii="Times New Roman" w:hAnsi="Times New Roman" w:cs="Times New Roman"/>
                <w:sz w:val="24"/>
                <w:szCs w:val="24"/>
              </w:rPr>
              <w:t>I.14. Agent de prévention et de protection incendie industriel.</w:t>
            </w:r>
          </w:p>
          <w:p w:rsidR="004B7926" w:rsidRPr="004B7926" w:rsidRDefault="004B7926" w:rsidP="004B7926">
            <w:pPr>
              <w:spacing w:before="100" w:beforeAutospacing="1" w:after="100" w:afterAutospacing="1"/>
              <w:rPr>
                <w:rFonts w:ascii="Times New Roman" w:hAnsi="Times New Roman" w:cs="Times New Roman"/>
                <w:sz w:val="24"/>
                <w:szCs w:val="24"/>
              </w:rPr>
            </w:pPr>
            <w:r w:rsidRPr="004B7926">
              <w:rPr>
                <w:rFonts w:ascii="Times New Roman" w:hAnsi="Times New Roman" w:cs="Times New Roman"/>
                <w:sz w:val="24"/>
                <w:szCs w:val="24"/>
              </w:rPr>
              <w:t>I.15. Equipier d’intervention incendie industriel.</w:t>
            </w:r>
          </w:p>
          <w:p w:rsidR="004B7926" w:rsidRPr="004B7926" w:rsidRDefault="004B7926" w:rsidP="004B7926">
            <w:pPr>
              <w:spacing w:before="100" w:beforeAutospacing="1" w:after="100" w:afterAutospacing="1"/>
              <w:rPr>
                <w:rFonts w:ascii="Times New Roman" w:hAnsi="Times New Roman" w:cs="Times New Roman"/>
                <w:sz w:val="24"/>
                <w:szCs w:val="24"/>
              </w:rPr>
            </w:pPr>
            <w:r w:rsidRPr="004B7926">
              <w:rPr>
                <w:rFonts w:ascii="Times New Roman" w:hAnsi="Times New Roman" w:cs="Times New Roman"/>
                <w:sz w:val="24"/>
                <w:szCs w:val="24"/>
              </w:rPr>
              <w:t>I.16. Chef d’équipe de prévention incendie industriel.</w:t>
            </w:r>
          </w:p>
          <w:p w:rsidR="004B7926" w:rsidRPr="004B7926" w:rsidRDefault="004B7926" w:rsidP="004B7926">
            <w:pPr>
              <w:spacing w:before="100" w:beforeAutospacing="1" w:after="100" w:afterAutospacing="1"/>
              <w:rPr>
                <w:rFonts w:ascii="Times New Roman" w:hAnsi="Times New Roman" w:cs="Times New Roman"/>
                <w:sz w:val="24"/>
                <w:szCs w:val="24"/>
              </w:rPr>
            </w:pPr>
            <w:r w:rsidRPr="004B7926">
              <w:rPr>
                <w:rFonts w:ascii="Times New Roman" w:hAnsi="Times New Roman" w:cs="Times New Roman"/>
                <w:sz w:val="24"/>
                <w:szCs w:val="24"/>
              </w:rPr>
              <w:t>I.17. Agent de sécurité opérateur SCT1.</w:t>
            </w:r>
          </w:p>
          <w:p w:rsidR="004B7926" w:rsidRPr="004B7926" w:rsidRDefault="004B7926" w:rsidP="004B7926">
            <w:pPr>
              <w:spacing w:before="100" w:beforeAutospacing="1" w:after="100" w:afterAutospacing="1"/>
              <w:rPr>
                <w:rFonts w:ascii="Times New Roman" w:hAnsi="Times New Roman" w:cs="Times New Roman"/>
                <w:sz w:val="24"/>
                <w:szCs w:val="24"/>
              </w:rPr>
            </w:pPr>
            <w:r w:rsidRPr="004B7926">
              <w:rPr>
                <w:rFonts w:ascii="Times New Roman" w:hAnsi="Times New Roman" w:cs="Times New Roman"/>
                <w:sz w:val="24"/>
                <w:szCs w:val="24"/>
              </w:rPr>
              <w:t>I.18. Agent de sécurité opérateur SCT2.</w:t>
            </w:r>
          </w:p>
          <w:p w:rsidR="004B7926" w:rsidRPr="004B7926" w:rsidRDefault="004B7926" w:rsidP="004B7926">
            <w:pPr>
              <w:spacing w:before="100" w:beforeAutospacing="1" w:after="100" w:afterAutospacing="1"/>
              <w:rPr>
                <w:rFonts w:ascii="Times New Roman" w:hAnsi="Times New Roman" w:cs="Times New Roman"/>
                <w:sz w:val="24"/>
                <w:szCs w:val="24"/>
              </w:rPr>
            </w:pPr>
            <w:r w:rsidRPr="004B7926">
              <w:rPr>
                <w:rFonts w:ascii="Times New Roman" w:hAnsi="Times New Roman" w:cs="Times New Roman"/>
                <w:sz w:val="24"/>
                <w:szCs w:val="24"/>
              </w:rPr>
              <w:t>I.19. Pompier d’aérodrome.</w:t>
            </w:r>
          </w:p>
          <w:p w:rsidR="004B7926" w:rsidRPr="004B7926" w:rsidRDefault="004B7926" w:rsidP="004B7926">
            <w:pPr>
              <w:spacing w:before="100" w:beforeAutospacing="1" w:after="100" w:afterAutospacing="1"/>
              <w:rPr>
                <w:rFonts w:ascii="Times New Roman" w:hAnsi="Times New Roman" w:cs="Times New Roman"/>
                <w:sz w:val="24"/>
                <w:szCs w:val="24"/>
              </w:rPr>
            </w:pPr>
            <w:r w:rsidRPr="004B7926">
              <w:rPr>
                <w:rFonts w:ascii="Times New Roman" w:hAnsi="Times New Roman" w:cs="Times New Roman"/>
                <w:sz w:val="24"/>
                <w:szCs w:val="24"/>
              </w:rPr>
              <w:t xml:space="preserve">I.20. Pompier d’aérodrome chef de </w:t>
            </w:r>
            <w:r w:rsidR="00074190" w:rsidRPr="004B7926">
              <w:rPr>
                <w:rFonts w:ascii="Times New Roman" w:hAnsi="Times New Roman" w:cs="Times New Roman"/>
                <w:sz w:val="24"/>
                <w:szCs w:val="24"/>
              </w:rPr>
              <w:t>manœuvre</w:t>
            </w:r>
            <w:r w:rsidRPr="004B7926">
              <w:rPr>
                <w:rFonts w:ascii="Times New Roman" w:hAnsi="Times New Roman" w:cs="Times New Roman"/>
                <w:sz w:val="24"/>
                <w:szCs w:val="24"/>
              </w:rPr>
              <w:t>.</w:t>
            </w:r>
          </w:p>
          <w:p w:rsidR="004B7926" w:rsidRPr="004B7926" w:rsidRDefault="004B7926" w:rsidP="004B7926">
            <w:pPr>
              <w:spacing w:before="100" w:beforeAutospacing="1" w:after="100" w:afterAutospacing="1"/>
              <w:rPr>
                <w:rFonts w:ascii="Times New Roman" w:hAnsi="Times New Roman" w:cs="Times New Roman"/>
                <w:sz w:val="24"/>
                <w:szCs w:val="24"/>
              </w:rPr>
            </w:pPr>
            <w:r w:rsidRPr="004B7926">
              <w:rPr>
                <w:rFonts w:ascii="Times New Roman" w:hAnsi="Times New Roman" w:cs="Times New Roman"/>
                <w:sz w:val="24"/>
                <w:szCs w:val="24"/>
              </w:rPr>
              <w:t>I.21. Responsable SSLIA.</w:t>
            </w:r>
          </w:p>
          <w:p w:rsidR="004B7926" w:rsidRPr="004B7926" w:rsidRDefault="004B7926" w:rsidP="004B7926">
            <w:pPr>
              <w:spacing w:before="100" w:beforeAutospacing="1" w:after="100" w:afterAutospacing="1"/>
              <w:rPr>
                <w:rFonts w:ascii="Times New Roman" w:hAnsi="Times New Roman" w:cs="Times New Roman"/>
                <w:sz w:val="24"/>
                <w:szCs w:val="24"/>
              </w:rPr>
            </w:pPr>
            <w:r w:rsidRPr="004B7926">
              <w:rPr>
                <w:rFonts w:ascii="Times New Roman" w:hAnsi="Times New Roman" w:cs="Times New Roman"/>
                <w:sz w:val="24"/>
                <w:szCs w:val="24"/>
              </w:rPr>
              <w:t>I.22. Agent de sécurité nucléaire.</w:t>
            </w:r>
          </w:p>
          <w:p w:rsidR="004B7926" w:rsidRPr="004B7926" w:rsidRDefault="004B7926" w:rsidP="004B7926">
            <w:pPr>
              <w:spacing w:before="100" w:beforeAutospacing="1" w:after="100" w:afterAutospacing="1"/>
              <w:rPr>
                <w:rFonts w:ascii="Times New Roman" w:hAnsi="Times New Roman" w:cs="Times New Roman"/>
                <w:sz w:val="24"/>
                <w:szCs w:val="24"/>
              </w:rPr>
            </w:pPr>
            <w:r w:rsidRPr="004B7926">
              <w:rPr>
                <w:rFonts w:ascii="Times New Roman" w:hAnsi="Times New Roman" w:cs="Times New Roman"/>
                <w:sz w:val="24"/>
                <w:szCs w:val="24"/>
              </w:rPr>
              <w:t>I.23. Chef de poste nucléaire.</w:t>
            </w:r>
          </w:p>
          <w:p w:rsidR="00B20DA3" w:rsidRDefault="004B7926" w:rsidP="004B7926">
            <w:pPr>
              <w:spacing w:before="100" w:beforeAutospacing="1" w:after="100" w:afterAutospacing="1"/>
              <w:rPr>
                <w:rFonts w:ascii="Times New Roman" w:hAnsi="Times New Roman" w:cs="Times New Roman"/>
                <w:sz w:val="24"/>
                <w:szCs w:val="24"/>
              </w:rPr>
            </w:pPr>
            <w:r w:rsidRPr="004B7926">
              <w:rPr>
                <w:rFonts w:ascii="Times New Roman" w:hAnsi="Times New Roman" w:cs="Times New Roman"/>
                <w:sz w:val="24"/>
                <w:szCs w:val="24"/>
              </w:rPr>
              <w:t>I.24. Chef de site nucléaire.</w:t>
            </w:r>
            <w:r>
              <w:rPr>
                <w:rFonts w:ascii="Times New Roman" w:hAnsi="Times New Roman" w:cs="Times New Roman"/>
                <w:sz w:val="24"/>
                <w:szCs w:val="24"/>
              </w:rPr>
              <w:t xml:space="preserve"> </w:t>
            </w:r>
          </w:p>
          <w:p w:rsidR="004B7926" w:rsidRDefault="00E3459A" w:rsidP="004B7926">
            <w:pPr>
              <w:spacing w:before="100" w:beforeAutospacing="1" w:after="100" w:afterAutospacing="1"/>
              <w:rPr>
                <w:rFonts w:ascii="Times New Roman" w:hAnsi="Times New Roman" w:cs="Times New Roman"/>
                <w:sz w:val="24"/>
                <w:szCs w:val="24"/>
              </w:rPr>
            </w:pPr>
            <w:hyperlink r:id="rId12" w:history="1">
              <w:r w:rsidR="004B7926" w:rsidRPr="00C45ADE">
                <w:rPr>
                  <w:rStyle w:val="Lienhypertexte"/>
                  <w:rFonts w:ascii="Times New Roman" w:hAnsi="Times New Roman" w:cs="Times New Roman"/>
                  <w:sz w:val="24"/>
                  <w:szCs w:val="24"/>
                </w:rPr>
                <w:t>http://www.journal-officiel.gouv.fr/publications/bocc/pdf/2016/0042/boc_20160042_0000_0012.pdf</w:t>
              </w:r>
            </w:hyperlink>
          </w:p>
          <w:p w:rsidR="0086064A" w:rsidRDefault="0086064A" w:rsidP="00280AD4">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D’après l’enquête OPCALIA sur l’emploi des travailleurs handicapés en 2017, </w:t>
            </w:r>
            <w:r w:rsidR="00280AD4">
              <w:rPr>
                <w:rFonts w:ascii="Times New Roman" w:hAnsi="Times New Roman" w:cs="Times New Roman"/>
                <w:sz w:val="24"/>
                <w:szCs w:val="24"/>
              </w:rPr>
              <w:t>l</w:t>
            </w:r>
            <w:r w:rsidRPr="0086064A">
              <w:rPr>
                <w:rFonts w:ascii="Times New Roman" w:hAnsi="Times New Roman" w:cs="Times New Roman"/>
                <w:sz w:val="24"/>
                <w:szCs w:val="24"/>
              </w:rPr>
              <w:t xml:space="preserve">es prestations proposées par les entreprises du secteur sont principalement </w:t>
            </w:r>
            <w:r w:rsidR="00280AD4">
              <w:rPr>
                <w:rFonts w:ascii="Times New Roman" w:hAnsi="Times New Roman" w:cs="Times New Roman"/>
                <w:sz w:val="24"/>
                <w:szCs w:val="24"/>
              </w:rPr>
              <w:t xml:space="preserve"> </w:t>
            </w:r>
            <w:r w:rsidRPr="0086064A">
              <w:rPr>
                <w:rFonts w:ascii="Times New Roman" w:hAnsi="Times New Roman" w:cs="Times New Roman"/>
                <w:sz w:val="24"/>
                <w:szCs w:val="24"/>
              </w:rPr>
              <w:t>des gardes postées aux accès des bâtiments, locaux, sites</w:t>
            </w:r>
            <w:r w:rsidR="00280AD4">
              <w:rPr>
                <w:rFonts w:ascii="Times New Roman" w:hAnsi="Times New Roman" w:cs="Times New Roman"/>
                <w:sz w:val="24"/>
                <w:szCs w:val="24"/>
              </w:rPr>
              <w:t xml:space="preserve">, </w:t>
            </w:r>
            <w:r w:rsidRPr="0086064A">
              <w:rPr>
                <w:rFonts w:ascii="Times New Roman" w:hAnsi="Times New Roman" w:cs="Times New Roman"/>
                <w:sz w:val="24"/>
                <w:szCs w:val="24"/>
              </w:rPr>
              <w:t>des rondes et itinéraires de surveillance : sécurité mobile</w:t>
            </w:r>
            <w:r w:rsidR="00280AD4">
              <w:rPr>
                <w:rFonts w:ascii="Times New Roman" w:hAnsi="Times New Roman" w:cs="Times New Roman"/>
                <w:sz w:val="24"/>
                <w:szCs w:val="24"/>
              </w:rPr>
              <w:t xml:space="preserve">, </w:t>
            </w:r>
            <w:r w:rsidRPr="0086064A">
              <w:rPr>
                <w:rFonts w:ascii="Times New Roman" w:hAnsi="Times New Roman" w:cs="Times New Roman"/>
                <w:sz w:val="24"/>
                <w:szCs w:val="24"/>
              </w:rPr>
              <w:t>des</w:t>
            </w:r>
            <w:r w:rsidR="00280AD4">
              <w:rPr>
                <w:rFonts w:ascii="Times New Roman" w:hAnsi="Times New Roman" w:cs="Times New Roman"/>
                <w:sz w:val="24"/>
                <w:szCs w:val="24"/>
              </w:rPr>
              <w:t xml:space="preserve"> </w:t>
            </w:r>
            <w:r w:rsidRPr="0086064A">
              <w:rPr>
                <w:rFonts w:ascii="Times New Roman" w:hAnsi="Times New Roman" w:cs="Times New Roman"/>
                <w:sz w:val="24"/>
                <w:szCs w:val="24"/>
              </w:rPr>
              <w:t>contrôles, vérifications des allées et venues (accueil, ouverture- fermeture des accès, contrôle</w:t>
            </w:r>
            <w:r w:rsidR="00280AD4">
              <w:rPr>
                <w:rFonts w:ascii="Times New Roman" w:hAnsi="Times New Roman" w:cs="Times New Roman"/>
                <w:sz w:val="24"/>
                <w:szCs w:val="24"/>
              </w:rPr>
              <w:t xml:space="preserve"> </w:t>
            </w:r>
            <w:r w:rsidRPr="0086064A">
              <w:rPr>
                <w:rFonts w:ascii="Times New Roman" w:hAnsi="Times New Roman" w:cs="Times New Roman"/>
                <w:sz w:val="24"/>
                <w:szCs w:val="24"/>
              </w:rPr>
              <w:t>des badges, ...)</w:t>
            </w:r>
            <w:r w:rsidR="00280AD4">
              <w:rPr>
                <w:rFonts w:ascii="Times New Roman" w:hAnsi="Times New Roman" w:cs="Times New Roman"/>
                <w:sz w:val="24"/>
                <w:szCs w:val="24"/>
              </w:rPr>
              <w:t xml:space="preserve">, </w:t>
            </w:r>
            <w:r w:rsidRPr="0086064A">
              <w:rPr>
                <w:rFonts w:ascii="Times New Roman" w:hAnsi="Times New Roman" w:cs="Times New Roman"/>
                <w:sz w:val="24"/>
                <w:szCs w:val="24"/>
              </w:rPr>
              <w:t>une veille du fonctionnement des équipements techniques</w:t>
            </w:r>
            <w:r w:rsidR="00280AD4">
              <w:rPr>
                <w:rFonts w:ascii="Times New Roman" w:hAnsi="Times New Roman" w:cs="Times New Roman"/>
                <w:sz w:val="24"/>
                <w:szCs w:val="24"/>
              </w:rPr>
              <w:t xml:space="preserve">, </w:t>
            </w:r>
            <w:r w:rsidRPr="0086064A">
              <w:rPr>
                <w:rFonts w:ascii="Times New Roman" w:hAnsi="Times New Roman" w:cs="Times New Roman"/>
                <w:sz w:val="24"/>
                <w:szCs w:val="24"/>
              </w:rPr>
              <w:t>des contrôles des différents dispositifs de sécurité</w:t>
            </w:r>
            <w:r w:rsidR="00280AD4">
              <w:rPr>
                <w:rFonts w:ascii="Times New Roman" w:hAnsi="Times New Roman" w:cs="Times New Roman"/>
                <w:sz w:val="24"/>
                <w:szCs w:val="24"/>
              </w:rPr>
              <w:t xml:space="preserve">, </w:t>
            </w:r>
            <w:r w:rsidRPr="0086064A">
              <w:rPr>
                <w:rFonts w:ascii="Times New Roman" w:hAnsi="Times New Roman" w:cs="Times New Roman"/>
                <w:sz w:val="24"/>
                <w:szCs w:val="24"/>
              </w:rPr>
              <w:t>des alertes et interventions sur dysfonctionnements, incidents, alarmes,</w:t>
            </w:r>
            <w:r w:rsidR="00280AD4">
              <w:rPr>
                <w:rFonts w:ascii="Times New Roman" w:hAnsi="Times New Roman" w:cs="Times New Roman"/>
                <w:sz w:val="24"/>
                <w:szCs w:val="24"/>
              </w:rPr>
              <w:t xml:space="preserve"> </w:t>
            </w:r>
            <w:r w:rsidRPr="0086064A">
              <w:rPr>
                <w:rFonts w:ascii="Times New Roman" w:hAnsi="Times New Roman" w:cs="Times New Roman"/>
                <w:sz w:val="24"/>
                <w:szCs w:val="24"/>
              </w:rPr>
              <w:t>des SSIAP</w:t>
            </w:r>
            <w:r w:rsidR="00280AD4">
              <w:rPr>
                <w:rFonts w:ascii="Times New Roman" w:hAnsi="Times New Roman" w:cs="Times New Roman"/>
                <w:sz w:val="24"/>
                <w:szCs w:val="24"/>
              </w:rPr>
              <w:t xml:space="preserve"> (</w:t>
            </w:r>
            <w:r w:rsidRPr="0086064A">
              <w:rPr>
                <w:rFonts w:ascii="Times New Roman" w:hAnsi="Times New Roman" w:cs="Times New Roman"/>
                <w:sz w:val="24"/>
                <w:szCs w:val="24"/>
              </w:rPr>
              <w:t>Services de Sécurité Incendie et d'Assistance à personnes</w:t>
            </w:r>
            <w:r w:rsidR="00280AD4">
              <w:rPr>
                <w:rFonts w:ascii="Times New Roman" w:hAnsi="Times New Roman" w:cs="Times New Roman"/>
                <w:sz w:val="24"/>
                <w:szCs w:val="24"/>
              </w:rPr>
              <w:t>)</w:t>
            </w:r>
            <w:r w:rsidRPr="0086064A">
              <w:rPr>
                <w:rFonts w:ascii="Times New Roman" w:hAnsi="Times New Roman" w:cs="Times New Roman"/>
                <w:sz w:val="24"/>
                <w:szCs w:val="24"/>
              </w:rPr>
              <w:t>.</w:t>
            </w:r>
            <w:r w:rsidR="00280AD4">
              <w:rPr>
                <w:rFonts w:ascii="Times New Roman" w:hAnsi="Times New Roman" w:cs="Times New Roman"/>
                <w:sz w:val="24"/>
                <w:szCs w:val="24"/>
              </w:rPr>
              <w:t xml:space="preserve"> Le principal métier est donc celui d’agent de sécurité.</w:t>
            </w:r>
          </w:p>
          <w:p w:rsidR="0009287E" w:rsidRPr="0009287E" w:rsidRDefault="00074190" w:rsidP="0009287E">
            <w:pPr>
              <w:spacing w:before="100" w:beforeAutospacing="1" w:after="100" w:afterAutospacing="1"/>
              <w:rPr>
                <w:rFonts w:ascii="Times New Roman" w:hAnsi="Times New Roman" w:cs="Times New Roman"/>
                <w:i/>
                <w:sz w:val="24"/>
                <w:szCs w:val="24"/>
              </w:rPr>
            </w:pPr>
            <w:r w:rsidRPr="0086064A">
              <w:rPr>
                <w:rFonts w:ascii="Times New Roman" w:hAnsi="Times New Roman" w:cs="Times New Roman"/>
                <w:sz w:val="24"/>
                <w:szCs w:val="24"/>
              </w:rPr>
              <w:t>Du point de vue des médecins des services interentreprises de santé au travail, l</w:t>
            </w:r>
            <w:r w:rsidR="0009287E" w:rsidRPr="0086064A">
              <w:rPr>
                <w:rFonts w:ascii="Times New Roman" w:hAnsi="Times New Roman" w:cs="Times New Roman"/>
                <w:sz w:val="24"/>
                <w:szCs w:val="24"/>
              </w:rPr>
              <w:t>'activité de l'agent de sécurité consiste</w:t>
            </w:r>
            <w:r w:rsidR="0009287E" w:rsidRPr="0086064A">
              <w:rPr>
                <w:rStyle w:val="Appelnotedebasdep"/>
                <w:rFonts w:ascii="Times New Roman" w:hAnsi="Times New Roman" w:cs="Times New Roman"/>
                <w:sz w:val="24"/>
                <w:szCs w:val="24"/>
              </w:rPr>
              <w:footnoteReference w:id="9"/>
            </w:r>
            <w:r w:rsidR="0009287E" w:rsidRPr="0086064A">
              <w:rPr>
                <w:rFonts w:ascii="Times New Roman" w:hAnsi="Times New Roman" w:cs="Times New Roman"/>
                <w:sz w:val="24"/>
                <w:szCs w:val="24"/>
              </w:rPr>
              <w:t xml:space="preserve"> soit</w:t>
            </w:r>
            <w:r w:rsidR="0009287E" w:rsidRPr="0009287E">
              <w:rPr>
                <w:rFonts w:ascii="Times New Roman" w:hAnsi="Times New Roman" w:cs="Times New Roman"/>
                <w:i/>
                <w:sz w:val="24"/>
                <w:szCs w:val="24"/>
              </w:rPr>
              <w:t xml:space="preserve"> :</w:t>
            </w:r>
          </w:p>
          <w:p w:rsidR="0009287E" w:rsidRPr="0009287E" w:rsidRDefault="0009287E" w:rsidP="0009287E">
            <w:pPr>
              <w:spacing w:before="100" w:beforeAutospacing="1" w:after="100" w:afterAutospacing="1"/>
              <w:rPr>
                <w:rFonts w:ascii="Times New Roman" w:hAnsi="Times New Roman" w:cs="Times New Roman"/>
                <w:i/>
                <w:sz w:val="24"/>
                <w:szCs w:val="24"/>
              </w:rPr>
            </w:pPr>
            <w:r w:rsidRPr="0009287E">
              <w:rPr>
                <w:rFonts w:ascii="Times New Roman" w:hAnsi="Times New Roman" w:cs="Times New Roman"/>
                <w:i/>
                <w:sz w:val="24"/>
                <w:szCs w:val="24"/>
              </w:rPr>
              <w:t xml:space="preserve"> « - à assurer le gardiennage de biens meubles ou immeubles et la sécurité des personnes se trouvant dans ces immeubles, ou dans des véhicules de transport public de personnes, </w:t>
            </w:r>
          </w:p>
          <w:p w:rsidR="0009287E" w:rsidRPr="0009287E" w:rsidRDefault="0009287E" w:rsidP="0009287E">
            <w:pPr>
              <w:spacing w:before="100" w:beforeAutospacing="1" w:after="100" w:afterAutospacing="1"/>
              <w:rPr>
                <w:rFonts w:ascii="Times New Roman" w:hAnsi="Times New Roman" w:cs="Times New Roman"/>
                <w:i/>
                <w:sz w:val="24"/>
                <w:szCs w:val="24"/>
              </w:rPr>
            </w:pPr>
            <w:r w:rsidRPr="0009287E">
              <w:rPr>
                <w:rFonts w:ascii="Times New Roman" w:hAnsi="Times New Roman" w:cs="Times New Roman"/>
                <w:i/>
                <w:sz w:val="24"/>
                <w:szCs w:val="24"/>
              </w:rPr>
              <w:t xml:space="preserve"> - à fournir des services de surveillance humaine (prestations de prévention, de sûreté et de sécurité humaine),</w:t>
            </w:r>
          </w:p>
          <w:p w:rsidR="0009287E" w:rsidRPr="0009287E" w:rsidRDefault="0009287E" w:rsidP="0009287E">
            <w:pPr>
              <w:spacing w:before="100" w:beforeAutospacing="1" w:after="100" w:afterAutospacing="1"/>
              <w:rPr>
                <w:rFonts w:ascii="Times New Roman" w:hAnsi="Times New Roman" w:cs="Times New Roman"/>
                <w:i/>
                <w:sz w:val="24"/>
                <w:szCs w:val="24"/>
              </w:rPr>
            </w:pPr>
            <w:r w:rsidRPr="0009287E">
              <w:rPr>
                <w:rFonts w:ascii="Times New Roman" w:hAnsi="Times New Roman" w:cs="Times New Roman"/>
                <w:i/>
                <w:sz w:val="24"/>
                <w:szCs w:val="24"/>
              </w:rPr>
              <w:t xml:space="preserve"> - à protéger des personnes.</w:t>
            </w:r>
          </w:p>
          <w:p w:rsidR="0009287E" w:rsidRPr="0009287E" w:rsidRDefault="0009287E" w:rsidP="0069607F">
            <w:pPr>
              <w:spacing w:before="100" w:beforeAutospacing="1" w:after="100" w:afterAutospacing="1"/>
              <w:jc w:val="both"/>
              <w:rPr>
                <w:rFonts w:ascii="Times New Roman" w:hAnsi="Times New Roman" w:cs="Times New Roman"/>
                <w:i/>
                <w:sz w:val="24"/>
                <w:szCs w:val="24"/>
              </w:rPr>
            </w:pPr>
            <w:r w:rsidRPr="0009287E">
              <w:rPr>
                <w:rFonts w:ascii="Times New Roman" w:hAnsi="Times New Roman" w:cs="Times New Roman"/>
                <w:i/>
                <w:sz w:val="24"/>
                <w:szCs w:val="24"/>
              </w:rPr>
              <w:t>Il a des missions d'accueil et de contrôle d'accès (filtrage), de surveillance générale de sites (rondes, gestion d'alarmes), de sécurité technique et incendie (rondes techniques), de secours et d'assistance aux personnes, de protection et d'alerte en cas d'accident ou d'évènement exceptionnel. Ses activités peuvent porter sur la surveillance de magasins, de galeries commerciales, d'entrepôts, d'usines, de sites industriels, de discothèques, d'immeubles… Il peut aussi intervenir sur des activités ponctuelles par exemple dans le domaine de l'évènementiel ou du spectacle. Dans certains cas, ses missions  de surveillance de sites sont assurées au  moyen d'un VL, d'un scooter  ou d'un vélo  (dans les grandes agglomérations urbaines). Enfin, la mission peut nécessiter la présence d'un chien (</w:t>
            </w:r>
            <w:r w:rsidR="00F06852" w:rsidRPr="0009287E">
              <w:rPr>
                <w:rFonts w:ascii="Times New Roman" w:hAnsi="Times New Roman" w:cs="Times New Roman"/>
                <w:i/>
                <w:sz w:val="24"/>
                <w:szCs w:val="24"/>
              </w:rPr>
              <w:t>maitre-chien</w:t>
            </w:r>
            <w:r w:rsidRPr="0009287E">
              <w:rPr>
                <w:rFonts w:ascii="Times New Roman" w:hAnsi="Times New Roman" w:cs="Times New Roman"/>
                <w:i/>
                <w:sz w:val="24"/>
                <w:szCs w:val="24"/>
              </w:rPr>
              <w:t>, agent cynophile) ».</w:t>
            </w:r>
          </w:p>
          <w:p w:rsidR="006C3994" w:rsidRPr="006C3994" w:rsidRDefault="006C3994" w:rsidP="006C3994">
            <w:pPr>
              <w:pStyle w:val="Paragraphedeliste"/>
              <w:numPr>
                <w:ilvl w:val="0"/>
                <w:numId w:val="27"/>
              </w:numPr>
              <w:spacing w:before="100" w:beforeAutospacing="1" w:after="100" w:afterAutospacing="1"/>
              <w:rPr>
                <w:rFonts w:ascii="Times New Roman" w:hAnsi="Times New Roman" w:cs="Times New Roman"/>
                <w:sz w:val="24"/>
                <w:szCs w:val="24"/>
              </w:rPr>
            </w:pPr>
            <w:r w:rsidRPr="006C3994">
              <w:rPr>
                <w:rFonts w:ascii="Times New Roman" w:hAnsi="Times New Roman" w:cs="Times New Roman"/>
                <w:b/>
                <w:sz w:val="24"/>
                <w:szCs w:val="24"/>
              </w:rPr>
              <w:t>Convoyeurs de fonds, gardes du corps, enquête</w:t>
            </w:r>
            <w:r>
              <w:rPr>
                <w:rFonts w:ascii="Times New Roman" w:hAnsi="Times New Roman" w:cs="Times New Roman"/>
                <w:b/>
                <w:sz w:val="24"/>
                <w:szCs w:val="24"/>
              </w:rPr>
              <w:t>urs privés et métiers assimilés</w:t>
            </w:r>
            <w:r w:rsidRPr="006C3994">
              <w:rPr>
                <w:rFonts w:ascii="Times New Roman" w:hAnsi="Times New Roman" w:cs="Times New Roman"/>
                <w:sz w:val="24"/>
                <w:szCs w:val="24"/>
              </w:rPr>
              <w:t xml:space="preserve"> : </w:t>
            </w:r>
            <w:r>
              <w:rPr>
                <w:rFonts w:ascii="Times New Roman" w:hAnsi="Times New Roman" w:cs="Times New Roman"/>
                <w:sz w:val="24"/>
                <w:szCs w:val="24"/>
              </w:rPr>
              <w:t>s</w:t>
            </w:r>
            <w:r w:rsidRPr="006C3994">
              <w:rPr>
                <w:rFonts w:ascii="Times New Roman" w:hAnsi="Times New Roman" w:cs="Times New Roman"/>
                <w:sz w:val="24"/>
                <w:szCs w:val="24"/>
              </w:rPr>
              <w:t xml:space="preserve">alariés de niveau employé chargés d'assurer pour le compte de leur employeur (entreprises, particuliers, ou parfois administrations) la protection des personnes ou des biens contre les actes </w:t>
            </w:r>
            <w:r>
              <w:rPr>
                <w:rFonts w:ascii="Times New Roman" w:hAnsi="Times New Roman" w:cs="Times New Roman"/>
                <w:sz w:val="24"/>
                <w:szCs w:val="24"/>
              </w:rPr>
              <w:t>de malveillance :</w:t>
            </w:r>
          </w:p>
          <w:p w:rsidR="006C3994" w:rsidRPr="006C3994" w:rsidRDefault="006C3994" w:rsidP="006C3994">
            <w:pPr>
              <w:pStyle w:val="Paragraphedeliste"/>
              <w:numPr>
                <w:ilvl w:val="1"/>
                <w:numId w:val="27"/>
              </w:numPr>
              <w:spacing w:before="100" w:beforeAutospacing="1" w:after="100" w:afterAutospacing="1"/>
              <w:rPr>
                <w:rFonts w:ascii="Times New Roman" w:hAnsi="Times New Roman" w:cs="Times New Roman"/>
                <w:sz w:val="24"/>
                <w:szCs w:val="24"/>
              </w:rPr>
            </w:pPr>
            <w:r w:rsidRPr="006C3994">
              <w:rPr>
                <w:rFonts w:ascii="Times New Roman" w:hAnsi="Times New Roman" w:cs="Times New Roman"/>
                <w:sz w:val="24"/>
                <w:szCs w:val="24"/>
              </w:rPr>
              <w:t>Convoyeur de fonds</w:t>
            </w:r>
          </w:p>
          <w:p w:rsidR="006C3994" w:rsidRPr="006C3994" w:rsidRDefault="006C3994" w:rsidP="006C3994">
            <w:pPr>
              <w:pStyle w:val="Paragraphedeliste"/>
              <w:numPr>
                <w:ilvl w:val="1"/>
                <w:numId w:val="27"/>
              </w:numPr>
              <w:spacing w:before="100" w:beforeAutospacing="1" w:after="100" w:afterAutospacing="1"/>
              <w:rPr>
                <w:rFonts w:ascii="Times New Roman" w:hAnsi="Times New Roman" w:cs="Times New Roman"/>
                <w:sz w:val="24"/>
                <w:szCs w:val="24"/>
              </w:rPr>
            </w:pPr>
            <w:r w:rsidRPr="006C3994">
              <w:rPr>
                <w:rFonts w:ascii="Times New Roman" w:hAnsi="Times New Roman" w:cs="Times New Roman"/>
                <w:sz w:val="24"/>
                <w:szCs w:val="24"/>
              </w:rPr>
              <w:t>Enquêteur privé</w:t>
            </w:r>
            <w:r w:rsidR="0069607F">
              <w:rPr>
                <w:rStyle w:val="Appelnotedebasdep"/>
                <w:rFonts w:ascii="Times New Roman" w:hAnsi="Times New Roman" w:cs="Times New Roman"/>
                <w:sz w:val="24"/>
                <w:szCs w:val="24"/>
              </w:rPr>
              <w:footnoteReference w:id="10"/>
            </w:r>
          </w:p>
          <w:p w:rsidR="006C3994" w:rsidRPr="006C3994" w:rsidRDefault="006C3994" w:rsidP="006C3994">
            <w:pPr>
              <w:pStyle w:val="Paragraphedeliste"/>
              <w:numPr>
                <w:ilvl w:val="1"/>
                <w:numId w:val="27"/>
              </w:numPr>
              <w:spacing w:before="100" w:beforeAutospacing="1" w:after="100" w:afterAutospacing="1"/>
              <w:rPr>
                <w:rFonts w:ascii="Times New Roman" w:hAnsi="Times New Roman" w:cs="Times New Roman"/>
                <w:sz w:val="24"/>
                <w:szCs w:val="24"/>
              </w:rPr>
            </w:pPr>
            <w:r w:rsidRPr="006C3994">
              <w:rPr>
                <w:rFonts w:ascii="Times New Roman" w:hAnsi="Times New Roman" w:cs="Times New Roman"/>
                <w:sz w:val="24"/>
                <w:szCs w:val="24"/>
              </w:rPr>
              <w:t>Garde du corps</w:t>
            </w:r>
          </w:p>
          <w:p w:rsidR="006C3994" w:rsidRPr="006C3994" w:rsidRDefault="006C3994" w:rsidP="006C3994">
            <w:pPr>
              <w:pStyle w:val="Paragraphedeliste"/>
              <w:numPr>
                <w:ilvl w:val="1"/>
                <w:numId w:val="27"/>
              </w:numPr>
              <w:spacing w:before="100" w:beforeAutospacing="1" w:after="100" w:afterAutospacing="1"/>
              <w:rPr>
                <w:rFonts w:ascii="Times New Roman" w:hAnsi="Times New Roman" w:cs="Times New Roman"/>
                <w:sz w:val="24"/>
                <w:szCs w:val="24"/>
              </w:rPr>
            </w:pPr>
            <w:r w:rsidRPr="006C3994">
              <w:rPr>
                <w:rFonts w:ascii="Times New Roman" w:hAnsi="Times New Roman" w:cs="Times New Roman"/>
                <w:sz w:val="24"/>
                <w:szCs w:val="24"/>
              </w:rPr>
              <w:t>Professions assimilées</w:t>
            </w:r>
          </w:p>
          <w:p w:rsidR="006C3994" w:rsidRPr="006C3994" w:rsidRDefault="006C3994" w:rsidP="006C3994">
            <w:pPr>
              <w:pStyle w:val="Paragraphedeliste"/>
              <w:numPr>
                <w:ilvl w:val="1"/>
                <w:numId w:val="27"/>
              </w:numPr>
              <w:spacing w:before="100" w:beforeAutospacing="1" w:after="100" w:afterAutospacing="1"/>
              <w:rPr>
                <w:rFonts w:ascii="Times New Roman" w:hAnsi="Times New Roman" w:cs="Times New Roman"/>
                <w:sz w:val="24"/>
                <w:szCs w:val="24"/>
              </w:rPr>
            </w:pPr>
            <w:r w:rsidRPr="006C3994">
              <w:rPr>
                <w:rFonts w:ascii="Times New Roman" w:hAnsi="Times New Roman" w:cs="Times New Roman"/>
                <w:sz w:val="24"/>
                <w:szCs w:val="24"/>
              </w:rPr>
              <w:t>Enq</w:t>
            </w:r>
            <w:r>
              <w:rPr>
                <w:rFonts w:ascii="Times New Roman" w:hAnsi="Times New Roman" w:cs="Times New Roman"/>
                <w:sz w:val="24"/>
                <w:szCs w:val="24"/>
              </w:rPr>
              <w:t>uêteur &lt;détective, surveillance&gt;</w:t>
            </w:r>
          </w:p>
          <w:p w:rsidR="006C3994" w:rsidRPr="006C3994" w:rsidRDefault="006C3994" w:rsidP="006C3994">
            <w:pPr>
              <w:pStyle w:val="Paragraphedeliste"/>
              <w:numPr>
                <w:ilvl w:val="1"/>
                <w:numId w:val="27"/>
              </w:numPr>
              <w:spacing w:before="100" w:beforeAutospacing="1" w:after="100" w:afterAutospacing="1"/>
              <w:rPr>
                <w:rFonts w:ascii="Times New Roman" w:hAnsi="Times New Roman" w:cs="Times New Roman"/>
                <w:sz w:val="24"/>
                <w:szCs w:val="24"/>
              </w:rPr>
            </w:pPr>
            <w:r w:rsidRPr="006C3994">
              <w:rPr>
                <w:rFonts w:ascii="Times New Roman" w:hAnsi="Times New Roman" w:cs="Times New Roman"/>
                <w:sz w:val="24"/>
                <w:szCs w:val="24"/>
              </w:rPr>
              <w:t>Surveillant agent payeur</w:t>
            </w:r>
          </w:p>
          <w:p w:rsidR="006C3994" w:rsidRPr="006C3994" w:rsidRDefault="006C3994" w:rsidP="006C3994">
            <w:pPr>
              <w:pStyle w:val="Paragraphedeliste"/>
              <w:numPr>
                <w:ilvl w:val="1"/>
                <w:numId w:val="27"/>
              </w:numPr>
              <w:spacing w:before="100" w:beforeAutospacing="1" w:after="100" w:afterAutospacing="1"/>
              <w:rPr>
                <w:rFonts w:ascii="Times New Roman" w:hAnsi="Times New Roman" w:cs="Times New Roman"/>
                <w:sz w:val="24"/>
                <w:szCs w:val="24"/>
              </w:rPr>
            </w:pPr>
            <w:r w:rsidRPr="006C3994">
              <w:rPr>
                <w:rFonts w:ascii="Times New Roman" w:hAnsi="Times New Roman" w:cs="Times New Roman"/>
                <w:sz w:val="24"/>
                <w:szCs w:val="24"/>
              </w:rPr>
              <w:t>Vi</w:t>
            </w:r>
            <w:r>
              <w:rPr>
                <w:rFonts w:ascii="Times New Roman" w:hAnsi="Times New Roman" w:cs="Times New Roman"/>
                <w:sz w:val="24"/>
                <w:szCs w:val="24"/>
              </w:rPr>
              <w:t>sagiste &lt;casino, cercle de jeux</w:t>
            </w:r>
            <w:ins w:id="1" w:author="LANOUZIERE, Herve" w:date="2019-03-13T16:24:00Z">
              <w:r w:rsidR="00CB645D">
                <w:rPr>
                  <w:rFonts w:ascii="Times New Roman" w:hAnsi="Times New Roman" w:cs="Times New Roman"/>
                  <w:sz w:val="24"/>
                  <w:szCs w:val="24"/>
                </w:rPr>
                <w:t xml:space="preserve"> </w:t>
              </w:r>
            </w:ins>
            <w:r w:rsidR="0069607F">
              <w:rPr>
                <w:rStyle w:val="Appelnotedebasdep"/>
                <w:rFonts w:ascii="Times New Roman" w:hAnsi="Times New Roman" w:cs="Times New Roman"/>
                <w:sz w:val="24"/>
                <w:szCs w:val="24"/>
              </w:rPr>
              <w:footnoteReference w:id="11"/>
            </w:r>
          </w:p>
        </w:tc>
      </w:tr>
      <w:tr w:rsidR="00DB7DF7" w:rsidTr="00FA61BD">
        <w:tc>
          <w:tcPr>
            <w:tcW w:w="9212" w:type="dxa"/>
            <w:shd w:val="clear" w:color="auto" w:fill="92D050"/>
          </w:tcPr>
          <w:p w:rsidR="00DB7DF7" w:rsidRPr="000F391E" w:rsidRDefault="00DB7DF7" w:rsidP="00F06852">
            <w:pPr>
              <w:jc w:val="center"/>
              <w:rPr>
                <w:rFonts w:cs="Times New Roman"/>
                <w:b/>
              </w:rPr>
            </w:pPr>
            <w:r w:rsidRPr="000F391E">
              <w:rPr>
                <w:rFonts w:cs="Times New Roman"/>
                <w:b/>
              </w:rPr>
              <w:lastRenderedPageBreak/>
              <w:t xml:space="preserve">Aptitudes et </w:t>
            </w:r>
            <w:r w:rsidR="00177238" w:rsidRPr="00177238">
              <w:rPr>
                <w:rFonts w:cs="Times New Roman"/>
                <w:b/>
              </w:rPr>
              <w:t xml:space="preserve">contre-indications </w:t>
            </w:r>
            <w:bookmarkStart w:id="2" w:name="_GoBack"/>
            <w:bookmarkEnd w:id="2"/>
            <w:r w:rsidRPr="000F391E">
              <w:rPr>
                <w:rFonts w:cs="Times New Roman"/>
                <w:b/>
              </w:rPr>
              <w:t xml:space="preserve">médicales </w:t>
            </w:r>
          </w:p>
        </w:tc>
      </w:tr>
      <w:tr w:rsidR="00DB7DF7" w:rsidTr="000D423F">
        <w:tc>
          <w:tcPr>
            <w:tcW w:w="9212" w:type="dxa"/>
            <w:shd w:val="clear" w:color="auto" w:fill="auto"/>
          </w:tcPr>
          <w:p w:rsidR="00DB7DF7" w:rsidRPr="003C5B49" w:rsidRDefault="00074190" w:rsidP="00074190">
            <w:pPr>
              <w:pStyle w:val="Paragraphedeliste"/>
              <w:numPr>
                <w:ilvl w:val="0"/>
                <w:numId w:val="35"/>
              </w:numPr>
              <w:rPr>
                <w:rFonts w:ascii="Times New Roman" w:hAnsi="Times New Roman" w:cs="Times New Roman"/>
                <w:sz w:val="24"/>
                <w:szCs w:val="24"/>
              </w:rPr>
            </w:pPr>
            <w:r w:rsidRPr="003C5B49">
              <w:rPr>
                <w:rFonts w:ascii="Times New Roman" w:hAnsi="Times New Roman" w:cs="Times New Roman"/>
                <w:sz w:val="24"/>
                <w:szCs w:val="24"/>
              </w:rPr>
              <w:t>Droit commun du suivi médical (médecine du travail)</w:t>
            </w:r>
          </w:p>
          <w:p w:rsidR="00074190" w:rsidRPr="00074190" w:rsidRDefault="00074190" w:rsidP="0030082F">
            <w:pPr>
              <w:pStyle w:val="Paragraphedeliste"/>
              <w:numPr>
                <w:ilvl w:val="0"/>
                <w:numId w:val="35"/>
              </w:numPr>
              <w:rPr>
                <w:rFonts w:ascii="Times New Roman" w:hAnsi="Times New Roman" w:cs="Times New Roman"/>
              </w:rPr>
            </w:pPr>
            <w:r w:rsidRPr="003C5B49">
              <w:rPr>
                <w:rFonts w:ascii="Times New Roman" w:hAnsi="Times New Roman" w:cs="Times New Roman"/>
                <w:sz w:val="24"/>
                <w:szCs w:val="24"/>
              </w:rPr>
              <w:t xml:space="preserve">Certificat médical </w:t>
            </w:r>
            <w:r w:rsidR="0030082F" w:rsidRPr="003C5B49">
              <w:rPr>
                <w:rFonts w:ascii="Times New Roman" w:hAnsi="Times New Roman" w:cs="Times New Roman"/>
                <w:sz w:val="24"/>
                <w:szCs w:val="24"/>
              </w:rPr>
              <w:t>attestant que l'état de santé physique et psychique de l'agent n'est pas incompatible avec le port d'une arme</w:t>
            </w:r>
          </w:p>
        </w:tc>
      </w:tr>
      <w:tr w:rsidR="00DB7DF7" w:rsidTr="00FA61BD">
        <w:tc>
          <w:tcPr>
            <w:tcW w:w="9212" w:type="dxa"/>
            <w:shd w:val="clear" w:color="auto" w:fill="92D050"/>
          </w:tcPr>
          <w:p w:rsidR="00DB7DF7" w:rsidRDefault="008F6038" w:rsidP="000F391E">
            <w:pPr>
              <w:tabs>
                <w:tab w:val="left" w:pos="3100"/>
              </w:tabs>
              <w:jc w:val="center"/>
              <w:rPr>
                <w:b/>
              </w:rPr>
            </w:pPr>
            <w:r>
              <w:rPr>
                <w:b/>
              </w:rPr>
              <w:t>Principaux r</w:t>
            </w:r>
            <w:r w:rsidR="00DB7DF7">
              <w:rPr>
                <w:b/>
              </w:rPr>
              <w:t>isques professionnels</w:t>
            </w:r>
            <w:r w:rsidR="00D1010C">
              <w:rPr>
                <w:b/>
              </w:rPr>
              <w:t xml:space="preserve"> (nuisances, contraintes)</w:t>
            </w:r>
          </w:p>
        </w:tc>
      </w:tr>
      <w:tr w:rsidR="00DB7DF7" w:rsidTr="00B20DA3">
        <w:tc>
          <w:tcPr>
            <w:tcW w:w="9212" w:type="dxa"/>
          </w:tcPr>
          <w:p w:rsidR="006F3E31" w:rsidRDefault="006F3E31" w:rsidP="00D1010C">
            <w:pPr>
              <w:pStyle w:val="Paragraphedeliste"/>
              <w:numPr>
                <w:ilvl w:val="0"/>
                <w:numId w:val="27"/>
              </w:numPr>
              <w:rPr>
                <w:rFonts w:ascii="Times New Roman" w:hAnsi="Times New Roman" w:cs="Times New Roman"/>
                <w:sz w:val="24"/>
                <w:szCs w:val="24"/>
              </w:rPr>
            </w:pPr>
            <w:r w:rsidRPr="0030082F">
              <w:rPr>
                <w:rFonts w:ascii="Times New Roman" w:hAnsi="Times New Roman" w:cs="Times New Roman"/>
                <w:b/>
                <w:sz w:val="24"/>
                <w:szCs w:val="24"/>
              </w:rPr>
              <w:t>Agent de sécurité</w:t>
            </w:r>
            <w:r w:rsidR="0030082F">
              <w:rPr>
                <w:rFonts w:ascii="Times New Roman" w:hAnsi="Times New Roman" w:cs="Times New Roman"/>
                <w:sz w:val="24"/>
                <w:szCs w:val="24"/>
              </w:rPr>
              <w:t> :</w:t>
            </w:r>
          </w:p>
          <w:p w:rsidR="00DB7DF7" w:rsidRPr="00D1010C" w:rsidRDefault="00D1010C" w:rsidP="006F3E31">
            <w:pPr>
              <w:pStyle w:val="Paragraphedeliste"/>
              <w:numPr>
                <w:ilvl w:val="1"/>
                <w:numId w:val="27"/>
              </w:numPr>
              <w:rPr>
                <w:rFonts w:ascii="Times New Roman" w:hAnsi="Times New Roman" w:cs="Times New Roman"/>
                <w:sz w:val="24"/>
                <w:szCs w:val="24"/>
              </w:rPr>
            </w:pPr>
            <w:r w:rsidRPr="00D1010C">
              <w:rPr>
                <w:rFonts w:ascii="Times New Roman" w:hAnsi="Times New Roman" w:cs="Times New Roman"/>
                <w:sz w:val="24"/>
                <w:szCs w:val="24"/>
              </w:rPr>
              <w:t>Travail sur écran de visualisation</w:t>
            </w:r>
          </w:p>
          <w:p w:rsidR="00D1010C" w:rsidRPr="00D1010C" w:rsidRDefault="00D1010C" w:rsidP="006F3E31">
            <w:pPr>
              <w:pStyle w:val="Paragraphedeliste"/>
              <w:numPr>
                <w:ilvl w:val="1"/>
                <w:numId w:val="27"/>
              </w:numPr>
              <w:rPr>
                <w:rFonts w:ascii="Times New Roman" w:hAnsi="Times New Roman" w:cs="Times New Roman"/>
                <w:sz w:val="24"/>
                <w:szCs w:val="24"/>
              </w:rPr>
            </w:pPr>
            <w:r w:rsidRPr="00D1010C">
              <w:rPr>
                <w:rFonts w:ascii="Times New Roman" w:hAnsi="Times New Roman" w:cs="Times New Roman"/>
                <w:sz w:val="24"/>
                <w:szCs w:val="24"/>
              </w:rPr>
              <w:t>Contact avec le public</w:t>
            </w:r>
            <w:r w:rsidR="008F6038">
              <w:rPr>
                <w:rFonts w:ascii="Times New Roman" w:hAnsi="Times New Roman" w:cs="Times New Roman"/>
                <w:sz w:val="24"/>
                <w:szCs w:val="24"/>
              </w:rPr>
              <w:t xml:space="preserve"> : </w:t>
            </w:r>
            <w:r>
              <w:rPr>
                <w:rFonts w:ascii="Times New Roman" w:hAnsi="Times New Roman" w:cs="Times New Roman"/>
                <w:sz w:val="24"/>
                <w:szCs w:val="24"/>
              </w:rPr>
              <w:t>charge mentale</w:t>
            </w:r>
            <w:r w:rsidRPr="00D1010C">
              <w:rPr>
                <w:rFonts w:ascii="Times New Roman" w:hAnsi="Times New Roman" w:cs="Times New Roman"/>
                <w:sz w:val="24"/>
                <w:szCs w:val="24"/>
              </w:rPr>
              <w:t>/ Agressions physiques</w:t>
            </w:r>
          </w:p>
          <w:p w:rsidR="00D1010C" w:rsidRPr="00D1010C" w:rsidRDefault="00D1010C" w:rsidP="006F3E31">
            <w:pPr>
              <w:pStyle w:val="Paragraphedeliste"/>
              <w:numPr>
                <w:ilvl w:val="1"/>
                <w:numId w:val="27"/>
              </w:numPr>
              <w:rPr>
                <w:rFonts w:ascii="Times New Roman" w:hAnsi="Times New Roman" w:cs="Times New Roman"/>
                <w:sz w:val="24"/>
                <w:szCs w:val="24"/>
              </w:rPr>
            </w:pPr>
            <w:r w:rsidRPr="00D1010C">
              <w:rPr>
                <w:rFonts w:ascii="Times New Roman" w:hAnsi="Times New Roman" w:cs="Times New Roman"/>
                <w:sz w:val="24"/>
                <w:szCs w:val="24"/>
              </w:rPr>
              <w:t>Horaires irréguliers/travail posté/travail de nuit/week-end (perturbation de la vie sociale)</w:t>
            </w:r>
          </w:p>
          <w:p w:rsidR="00D1010C" w:rsidRPr="00D1010C" w:rsidRDefault="00D1010C" w:rsidP="006F3E31">
            <w:pPr>
              <w:pStyle w:val="Paragraphedeliste"/>
              <w:numPr>
                <w:ilvl w:val="1"/>
                <w:numId w:val="27"/>
              </w:numPr>
              <w:rPr>
                <w:b/>
              </w:rPr>
            </w:pPr>
            <w:r w:rsidRPr="00D1010C">
              <w:rPr>
                <w:rFonts w:ascii="Times New Roman" w:hAnsi="Times New Roman" w:cs="Times New Roman"/>
                <w:sz w:val="24"/>
                <w:szCs w:val="24"/>
              </w:rPr>
              <w:t>Travail isolé (isolement psychologique, agressions)</w:t>
            </w:r>
          </w:p>
          <w:p w:rsidR="00D1010C" w:rsidRPr="006F3E31" w:rsidRDefault="00D1010C" w:rsidP="006F3E31">
            <w:pPr>
              <w:pStyle w:val="Paragraphedeliste"/>
              <w:numPr>
                <w:ilvl w:val="1"/>
                <w:numId w:val="27"/>
              </w:numPr>
              <w:tabs>
                <w:tab w:val="left" w:pos="470"/>
              </w:tabs>
              <w:rPr>
                <w:b/>
              </w:rPr>
            </w:pPr>
            <w:r>
              <w:rPr>
                <w:rFonts w:ascii="Times New Roman" w:hAnsi="Times New Roman" w:cs="Times New Roman"/>
                <w:sz w:val="24"/>
                <w:szCs w:val="24"/>
              </w:rPr>
              <w:t>Déplacements (routiers/ plain pieds/sur plusieurs niveaux)</w:t>
            </w:r>
          </w:p>
          <w:p w:rsidR="006F3E31" w:rsidRDefault="006F3E31" w:rsidP="00D1010C">
            <w:pPr>
              <w:pStyle w:val="Paragraphedeliste"/>
              <w:numPr>
                <w:ilvl w:val="0"/>
                <w:numId w:val="27"/>
              </w:numPr>
              <w:tabs>
                <w:tab w:val="left" w:pos="470"/>
              </w:tabs>
              <w:rPr>
                <w:rFonts w:ascii="Times New Roman" w:hAnsi="Times New Roman" w:cs="Times New Roman"/>
                <w:sz w:val="24"/>
                <w:szCs w:val="24"/>
              </w:rPr>
            </w:pPr>
            <w:r w:rsidRPr="0030082F">
              <w:rPr>
                <w:b/>
              </w:rPr>
              <w:t xml:space="preserve">     </w:t>
            </w:r>
            <w:r w:rsidRPr="0030082F">
              <w:rPr>
                <w:rFonts w:ascii="Times New Roman" w:hAnsi="Times New Roman" w:cs="Times New Roman"/>
                <w:b/>
                <w:sz w:val="24"/>
                <w:szCs w:val="24"/>
              </w:rPr>
              <w:t>Convoyeur</w:t>
            </w:r>
            <w:r w:rsidR="0030082F">
              <w:rPr>
                <w:rFonts w:ascii="Times New Roman" w:hAnsi="Times New Roman" w:cs="Times New Roman"/>
                <w:sz w:val="24"/>
                <w:szCs w:val="24"/>
              </w:rPr>
              <w:t> :</w:t>
            </w:r>
          </w:p>
          <w:p w:rsidR="006F3E31" w:rsidRDefault="006F3E31" w:rsidP="006F3E31">
            <w:pPr>
              <w:pStyle w:val="Paragraphedeliste"/>
              <w:numPr>
                <w:ilvl w:val="1"/>
                <w:numId w:val="27"/>
              </w:numPr>
              <w:tabs>
                <w:tab w:val="left" w:pos="470"/>
              </w:tabs>
              <w:rPr>
                <w:rFonts w:ascii="Times New Roman" w:hAnsi="Times New Roman" w:cs="Times New Roman"/>
                <w:sz w:val="24"/>
                <w:szCs w:val="24"/>
              </w:rPr>
            </w:pPr>
            <w:r>
              <w:rPr>
                <w:rFonts w:ascii="Times New Roman" w:hAnsi="Times New Roman" w:cs="Times New Roman"/>
                <w:sz w:val="24"/>
                <w:szCs w:val="24"/>
              </w:rPr>
              <w:t>Déplacements routiers</w:t>
            </w:r>
          </w:p>
          <w:p w:rsidR="006F3E31" w:rsidRDefault="006F3E31" w:rsidP="006F3E31">
            <w:pPr>
              <w:pStyle w:val="Paragraphedeliste"/>
              <w:numPr>
                <w:ilvl w:val="1"/>
                <w:numId w:val="27"/>
              </w:numPr>
              <w:tabs>
                <w:tab w:val="left" w:pos="470"/>
              </w:tabs>
              <w:rPr>
                <w:rFonts w:ascii="Times New Roman" w:hAnsi="Times New Roman" w:cs="Times New Roman"/>
                <w:sz w:val="24"/>
                <w:szCs w:val="24"/>
              </w:rPr>
            </w:pPr>
            <w:r>
              <w:rPr>
                <w:rFonts w:ascii="Times New Roman" w:hAnsi="Times New Roman" w:cs="Times New Roman"/>
                <w:sz w:val="24"/>
                <w:szCs w:val="24"/>
              </w:rPr>
              <w:t>Port de charges</w:t>
            </w:r>
          </w:p>
          <w:p w:rsidR="006F3E31" w:rsidRDefault="006F3E31" w:rsidP="006F3E31">
            <w:pPr>
              <w:pStyle w:val="Paragraphedeliste"/>
              <w:numPr>
                <w:ilvl w:val="1"/>
                <w:numId w:val="27"/>
              </w:numPr>
              <w:tabs>
                <w:tab w:val="left" w:pos="470"/>
              </w:tabs>
              <w:rPr>
                <w:rFonts w:ascii="Times New Roman" w:hAnsi="Times New Roman" w:cs="Times New Roman"/>
                <w:sz w:val="24"/>
                <w:szCs w:val="24"/>
              </w:rPr>
            </w:pPr>
            <w:r>
              <w:rPr>
                <w:rFonts w:ascii="Times New Roman" w:hAnsi="Times New Roman" w:cs="Times New Roman"/>
                <w:sz w:val="24"/>
                <w:szCs w:val="24"/>
              </w:rPr>
              <w:t xml:space="preserve">Travail en fourgon </w:t>
            </w:r>
          </w:p>
          <w:p w:rsidR="006F3E31" w:rsidRDefault="006F3E31" w:rsidP="006F3E31">
            <w:pPr>
              <w:pStyle w:val="Paragraphedeliste"/>
              <w:numPr>
                <w:ilvl w:val="1"/>
                <w:numId w:val="27"/>
              </w:numPr>
              <w:tabs>
                <w:tab w:val="left" w:pos="470"/>
              </w:tabs>
              <w:rPr>
                <w:rFonts w:ascii="Times New Roman" w:hAnsi="Times New Roman" w:cs="Times New Roman"/>
                <w:sz w:val="24"/>
                <w:szCs w:val="24"/>
              </w:rPr>
            </w:pPr>
            <w:r>
              <w:rPr>
                <w:rFonts w:ascii="Times New Roman" w:hAnsi="Times New Roman" w:cs="Times New Roman"/>
                <w:sz w:val="24"/>
                <w:szCs w:val="24"/>
              </w:rPr>
              <w:t>Vigilance, concentration, attention soutenue</w:t>
            </w:r>
          </w:p>
          <w:p w:rsidR="006F3E31" w:rsidRPr="006F3E31" w:rsidRDefault="006F3E31" w:rsidP="006F3E31">
            <w:pPr>
              <w:pStyle w:val="Paragraphedeliste"/>
              <w:numPr>
                <w:ilvl w:val="1"/>
                <w:numId w:val="27"/>
              </w:numPr>
              <w:tabs>
                <w:tab w:val="left" w:pos="470"/>
              </w:tabs>
              <w:rPr>
                <w:rFonts w:ascii="Times New Roman" w:hAnsi="Times New Roman" w:cs="Times New Roman"/>
                <w:sz w:val="24"/>
                <w:szCs w:val="24"/>
              </w:rPr>
            </w:pPr>
            <w:r>
              <w:rPr>
                <w:rFonts w:ascii="Times New Roman" w:hAnsi="Times New Roman" w:cs="Times New Roman"/>
                <w:sz w:val="24"/>
                <w:szCs w:val="24"/>
              </w:rPr>
              <w:t xml:space="preserve">Agression physique </w:t>
            </w:r>
          </w:p>
        </w:tc>
      </w:tr>
      <w:tr w:rsidR="00DB7DF7" w:rsidTr="00FA61BD">
        <w:tc>
          <w:tcPr>
            <w:tcW w:w="9212" w:type="dxa"/>
            <w:shd w:val="clear" w:color="auto" w:fill="92D050"/>
          </w:tcPr>
          <w:p w:rsidR="00DB7DF7" w:rsidRDefault="00DB7DF7" w:rsidP="00E539B8">
            <w:pPr>
              <w:jc w:val="center"/>
              <w:rPr>
                <w:b/>
              </w:rPr>
            </w:pPr>
            <w:r>
              <w:rPr>
                <w:b/>
              </w:rPr>
              <w:t>Prévention (recommandations, guides…)</w:t>
            </w:r>
            <w:r w:rsidR="0081082B">
              <w:rPr>
                <w:rStyle w:val="Appelnotedebasdep"/>
                <w:b/>
              </w:rPr>
              <w:footnoteReference w:id="12"/>
            </w:r>
          </w:p>
        </w:tc>
      </w:tr>
      <w:tr w:rsidR="00DB7DF7" w:rsidTr="00BF584A">
        <w:tc>
          <w:tcPr>
            <w:tcW w:w="9212" w:type="dxa"/>
            <w:shd w:val="clear" w:color="auto" w:fill="auto"/>
          </w:tcPr>
          <w:tbl>
            <w:tblPr>
              <w:tblW w:w="5000" w:type="pct"/>
              <w:tblCellMar>
                <w:left w:w="70" w:type="dxa"/>
                <w:right w:w="70" w:type="dxa"/>
              </w:tblCellMar>
              <w:tblLook w:val="04A0" w:firstRow="1" w:lastRow="0" w:firstColumn="1" w:lastColumn="0" w:noHBand="0" w:noVBand="1"/>
            </w:tblPr>
            <w:tblGrid>
              <w:gridCol w:w="3834"/>
              <w:gridCol w:w="625"/>
              <w:gridCol w:w="4603"/>
            </w:tblGrid>
            <w:tr w:rsidR="00094B37" w:rsidRPr="007C3050" w:rsidTr="00602258">
              <w:trPr>
                <w:trHeight w:val="615"/>
              </w:trPr>
              <w:tc>
                <w:tcPr>
                  <w:tcW w:w="1681" w:type="pct"/>
                  <w:tcBorders>
                    <w:top w:val="nil"/>
                    <w:left w:val="nil"/>
                    <w:bottom w:val="single" w:sz="8" w:space="0" w:color="999999"/>
                    <w:right w:val="single" w:sz="8" w:space="0" w:color="999999"/>
                  </w:tcBorders>
                  <w:shd w:val="clear" w:color="000000" w:fill="E2EFDA"/>
                  <w:vAlign w:val="center"/>
                  <w:hideMark/>
                </w:tcPr>
                <w:p w:rsidR="00094B37" w:rsidRPr="007C3050" w:rsidRDefault="00094B37"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 xml:space="preserve">Activité de sécurité privée. </w:t>
                  </w:r>
                </w:p>
              </w:tc>
              <w:tc>
                <w:tcPr>
                  <w:tcW w:w="274" w:type="pct"/>
                  <w:tcBorders>
                    <w:top w:val="nil"/>
                    <w:left w:val="nil"/>
                    <w:bottom w:val="single" w:sz="8" w:space="0" w:color="999999"/>
                    <w:right w:val="single" w:sz="8" w:space="0" w:color="999999"/>
                  </w:tcBorders>
                  <w:shd w:val="clear" w:color="000000" w:fill="E2EFDA"/>
                  <w:vAlign w:val="center"/>
                  <w:hideMark/>
                </w:tcPr>
                <w:p w:rsidR="00094B37" w:rsidRPr="007C3050" w:rsidRDefault="00094B37"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2017</w:t>
                  </w:r>
                </w:p>
              </w:tc>
              <w:tc>
                <w:tcPr>
                  <w:tcW w:w="2019" w:type="pct"/>
                  <w:tcBorders>
                    <w:top w:val="nil"/>
                    <w:left w:val="nil"/>
                    <w:bottom w:val="single" w:sz="8" w:space="0" w:color="999999"/>
                    <w:right w:val="single" w:sz="8" w:space="0" w:color="999999"/>
                  </w:tcBorders>
                  <w:shd w:val="clear" w:color="000000" w:fill="E2EFDA"/>
                  <w:vAlign w:val="center"/>
                  <w:hideMark/>
                </w:tcPr>
                <w:p w:rsidR="00094B37" w:rsidRPr="007C3050" w:rsidRDefault="00E3459A" w:rsidP="00602258">
                  <w:pPr>
                    <w:spacing w:after="0" w:line="240" w:lineRule="auto"/>
                    <w:rPr>
                      <w:rFonts w:ascii="Calibri" w:eastAsia="Times New Roman" w:hAnsi="Calibri" w:cs="Times New Roman"/>
                      <w:color w:val="0563C1"/>
                      <w:u w:val="single"/>
                      <w:lang w:eastAsia="fr-FR"/>
                    </w:rPr>
                  </w:pPr>
                  <w:hyperlink r:id="rId13" w:history="1">
                    <w:r w:rsidR="00094B37" w:rsidRPr="007C3050">
                      <w:rPr>
                        <w:rFonts w:ascii="Calibri" w:eastAsia="Times New Roman" w:hAnsi="Calibri" w:cs="Times New Roman"/>
                        <w:color w:val="0563C1"/>
                        <w:u w:val="single"/>
                        <w:lang w:eastAsia="fr-FR"/>
                      </w:rPr>
                      <w:t>http://www.travail-et-securite.fr/ts/pages-transverses/revue.html?numRevue=788</w:t>
                    </w:r>
                  </w:hyperlink>
                </w:p>
              </w:tc>
            </w:tr>
            <w:tr w:rsidR="00094B37" w:rsidRPr="007C3050" w:rsidTr="00602258">
              <w:trPr>
                <w:trHeight w:val="615"/>
              </w:trPr>
              <w:tc>
                <w:tcPr>
                  <w:tcW w:w="1681" w:type="pct"/>
                  <w:tcBorders>
                    <w:top w:val="nil"/>
                    <w:left w:val="nil"/>
                    <w:bottom w:val="single" w:sz="8" w:space="0" w:color="999999"/>
                    <w:right w:val="single" w:sz="8" w:space="0" w:color="999999"/>
                  </w:tcBorders>
                  <w:shd w:val="clear" w:color="000000" w:fill="E2EFDA"/>
                  <w:vAlign w:val="center"/>
                  <w:hideMark/>
                </w:tcPr>
                <w:p w:rsidR="00094B37" w:rsidRPr="007C3050" w:rsidRDefault="00094B37"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Les " patrouilleurs " de l'aube... ou de la nuit (Agents de surveillance des autoroutes, voir TS p. 30)</w:t>
                  </w:r>
                </w:p>
              </w:tc>
              <w:tc>
                <w:tcPr>
                  <w:tcW w:w="274" w:type="pct"/>
                  <w:tcBorders>
                    <w:top w:val="nil"/>
                    <w:left w:val="nil"/>
                    <w:bottom w:val="single" w:sz="8" w:space="0" w:color="999999"/>
                    <w:right w:val="single" w:sz="8" w:space="0" w:color="999999"/>
                  </w:tcBorders>
                  <w:shd w:val="clear" w:color="000000" w:fill="E2EFDA"/>
                  <w:vAlign w:val="center"/>
                  <w:hideMark/>
                </w:tcPr>
                <w:p w:rsidR="00094B37" w:rsidRPr="007C3050" w:rsidRDefault="00094B37"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2014</w:t>
                  </w:r>
                </w:p>
              </w:tc>
              <w:tc>
                <w:tcPr>
                  <w:tcW w:w="2019" w:type="pct"/>
                  <w:tcBorders>
                    <w:top w:val="nil"/>
                    <w:left w:val="nil"/>
                    <w:bottom w:val="single" w:sz="8" w:space="0" w:color="999999"/>
                    <w:right w:val="single" w:sz="8" w:space="0" w:color="999999"/>
                  </w:tcBorders>
                  <w:shd w:val="clear" w:color="000000" w:fill="E2EFDA"/>
                  <w:vAlign w:val="center"/>
                  <w:hideMark/>
                </w:tcPr>
                <w:p w:rsidR="00094B37" w:rsidRPr="007C3050" w:rsidRDefault="00E3459A" w:rsidP="00602258">
                  <w:pPr>
                    <w:spacing w:after="0" w:line="240" w:lineRule="auto"/>
                    <w:rPr>
                      <w:rFonts w:ascii="Calibri" w:eastAsia="Times New Roman" w:hAnsi="Calibri" w:cs="Times New Roman"/>
                      <w:color w:val="0563C1"/>
                      <w:u w:val="single"/>
                      <w:lang w:eastAsia="fr-FR"/>
                    </w:rPr>
                  </w:pPr>
                  <w:hyperlink r:id="rId14" w:history="1">
                    <w:r w:rsidR="00094B37" w:rsidRPr="007C3050">
                      <w:rPr>
                        <w:rFonts w:ascii="Calibri" w:eastAsia="Times New Roman" w:hAnsi="Calibri" w:cs="Times New Roman"/>
                        <w:color w:val="0563C1"/>
                        <w:u w:val="single"/>
                        <w:lang w:eastAsia="fr-FR"/>
                      </w:rPr>
                      <w:t>http://www.travail-et-securite.fr/ts/pages-transverses/revue.html?numRevue=755</w:t>
                    </w:r>
                  </w:hyperlink>
                </w:p>
              </w:tc>
            </w:tr>
            <w:tr w:rsidR="00094B37" w:rsidRPr="007C3050" w:rsidTr="00602258">
              <w:trPr>
                <w:trHeight w:val="615"/>
              </w:trPr>
              <w:tc>
                <w:tcPr>
                  <w:tcW w:w="1681" w:type="pct"/>
                  <w:tcBorders>
                    <w:top w:val="nil"/>
                    <w:left w:val="nil"/>
                    <w:bottom w:val="single" w:sz="8" w:space="0" w:color="999999"/>
                    <w:right w:val="single" w:sz="8" w:space="0" w:color="999999"/>
                  </w:tcBorders>
                  <w:shd w:val="clear" w:color="000000" w:fill="E2EFDA"/>
                  <w:vAlign w:val="center"/>
                  <w:hideMark/>
                </w:tcPr>
                <w:p w:rsidR="00094B37" w:rsidRPr="007C3050" w:rsidRDefault="00094B37"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Des risques professionnels contrastés selon les métiers : enquête SUMER 2010</w:t>
                  </w:r>
                </w:p>
              </w:tc>
              <w:tc>
                <w:tcPr>
                  <w:tcW w:w="274" w:type="pct"/>
                  <w:tcBorders>
                    <w:top w:val="nil"/>
                    <w:left w:val="nil"/>
                    <w:bottom w:val="single" w:sz="8" w:space="0" w:color="999999"/>
                    <w:right w:val="single" w:sz="8" w:space="0" w:color="999999"/>
                  </w:tcBorders>
                  <w:shd w:val="clear" w:color="000000" w:fill="E2EFDA"/>
                  <w:vAlign w:val="center"/>
                  <w:hideMark/>
                </w:tcPr>
                <w:p w:rsidR="00094B37" w:rsidRPr="007C3050" w:rsidRDefault="00094B37"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2014</w:t>
                  </w:r>
                </w:p>
              </w:tc>
              <w:tc>
                <w:tcPr>
                  <w:tcW w:w="2019" w:type="pct"/>
                  <w:tcBorders>
                    <w:top w:val="nil"/>
                    <w:left w:val="nil"/>
                    <w:bottom w:val="single" w:sz="8" w:space="0" w:color="999999"/>
                    <w:right w:val="single" w:sz="8" w:space="0" w:color="999999"/>
                  </w:tcBorders>
                  <w:shd w:val="clear" w:color="000000" w:fill="E2EFDA"/>
                  <w:vAlign w:val="center"/>
                  <w:hideMark/>
                </w:tcPr>
                <w:p w:rsidR="00094B37" w:rsidRPr="007C3050" w:rsidRDefault="00E3459A" w:rsidP="00602258">
                  <w:pPr>
                    <w:spacing w:after="0" w:line="240" w:lineRule="auto"/>
                    <w:rPr>
                      <w:rFonts w:ascii="Calibri" w:eastAsia="Times New Roman" w:hAnsi="Calibri" w:cs="Times New Roman"/>
                      <w:color w:val="0563C1"/>
                      <w:u w:val="single"/>
                      <w:lang w:eastAsia="fr-FR"/>
                    </w:rPr>
                  </w:pPr>
                  <w:hyperlink r:id="rId15" w:history="1">
                    <w:r w:rsidR="00094B37" w:rsidRPr="007C3050">
                      <w:rPr>
                        <w:rFonts w:ascii="Calibri" w:eastAsia="Times New Roman" w:hAnsi="Calibri" w:cs="Times New Roman"/>
                        <w:color w:val="0563C1"/>
                        <w:u w:val="single"/>
                        <w:lang w:eastAsia="fr-FR"/>
                      </w:rPr>
                      <w:t>http://www.rst-sante-travail.fr/rst/pages-article/ArticleRST.html?ref=RST.TF%20224</w:t>
                    </w:r>
                  </w:hyperlink>
                </w:p>
              </w:tc>
            </w:tr>
            <w:tr w:rsidR="00094B37" w:rsidRPr="007C3050" w:rsidTr="00602258">
              <w:trPr>
                <w:trHeight w:val="615"/>
              </w:trPr>
              <w:tc>
                <w:tcPr>
                  <w:tcW w:w="1681" w:type="pct"/>
                  <w:tcBorders>
                    <w:top w:val="nil"/>
                    <w:left w:val="nil"/>
                    <w:bottom w:val="single" w:sz="8" w:space="0" w:color="999999"/>
                    <w:right w:val="single" w:sz="8" w:space="0" w:color="999999"/>
                  </w:tcBorders>
                  <w:shd w:val="clear" w:color="000000" w:fill="E2EFDA"/>
                  <w:vAlign w:val="center"/>
                  <w:hideMark/>
                </w:tcPr>
                <w:p w:rsidR="00094B37" w:rsidRPr="007C3050" w:rsidRDefault="00094B37"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 xml:space="preserve">Evaluation et prévention des risques chez les agents de sécurité. </w:t>
                  </w:r>
                </w:p>
              </w:tc>
              <w:tc>
                <w:tcPr>
                  <w:tcW w:w="274" w:type="pct"/>
                  <w:tcBorders>
                    <w:top w:val="nil"/>
                    <w:left w:val="nil"/>
                    <w:bottom w:val="single" w:sz="8" w:space="0" w:color="999999"/>
                    <w:right w:val="single" w:sz="8" w:space="0" w:color="999999"/>
                  </w:tcBorders>
                  <w:shd w:val="clear" w:color="000000" w:fill="E2EFDA"/>
                  <w:vAlign w:val="center"/>
                  <w:hideMark/>
                </w:tcPr>
                <w:p w:rsidR="00094B37" w:rsidRPr="007C3050" w:rsidRDefault="00094B37"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2007</w:t>
                  </w:r>
                </w:p>
              </w:tc>
              <w:tc>
                <w:tcPr>
                  <w:tcW w:w="2019" w:type="pct"/>
                  <w:tcBorders>
                    <w:top w:val="nil"/>
                    <w:left w:val="nil"/>
                    <w:bottom w:val="single" w:sz="8" w:space="0" w:color="999999"/>
                    <w:right w:val="single" w:sz="8" w:space="0" w:color="999999"/>
                  </w:tcBorders>
                  <w:shd w:val="clear" w:color="000000" w:fill="E2EFDA"/>
                  <w:vAlign w:val="center"/>
                  <w:hideMark/>
                </w:tcPr>
                <w:p w:rsidR="00094B37" w:rsidRPr="007C3050" w:rsidRDefault="00E3459A" w:rsidP="00602258">
                  <w:pPr>
                    <w:spacing w:after="0" w:line="240" w:lineRule="auto"/>
                    <w:rPr>
                      <w:rFonts w:ascii="Calibri" w:eastAsia="Times New Roman" w:hAnsi="Calibri" w:cs="Times New Roman"/>
                      <w:color w:val="0563C1"/>
                      <w:u w:val="single"/>
                      <w:lang w:eastAsia="fr-FR"/>
                    </w:rPr>
                  </w:pPr>
                  <w:hyperlink r:id="rId16" w:history="1">
                    <w:r w:rsidR="00094B37" w:rsidRPr="007C3050">
                      <w:rPr>
                        <w:rFonts w:ascii="Calibri" w:eastAsia="Times New Roman" w:hAnsi="Calibri" w:cs="Times New Roman"/>
                        <w:color w:val="0563C1"/>
                        <w:u w:val="single"/>
                        <w:lang w:eastAsia="fr-FR"/>
                      </w:rPr>
                      <w:t>http://www.rst-sante-travail.fr/rst/pages-article/ArticleRST.html?ref=RST.TC%20113</w:t>
                    </w:r>
                  </w:hyperlink>
                </w:p>
              </w:tc>
            </w:tr>
            <w:tr w:rsidR="00094B37" w:rsidRPr="007C3050" w:rsidTr="00602258">
              <w:trPr>
                <w:trHeight w:val="1215"/>
              </w:trPr>
              <w:tc>
                <w:tcPr>
                  <w:tcW w:w="1681" w:type="pct"/>
                  <w:tcBorders>
                    <w:top w:val="nil"/>
                    <w:left w:val="nil"/>
                    <w:bottom w:val="single" w:sz="8" w:space="0" w:color="999999"/>
                    <w:right w:val="single" w:sz="8" w:space="0" w:color="999999"/>
                  </w:tcBorders>
                  <w:shd w:val="clear" w:color="auto" w:fill="auto"/>
                  <w:vAlign w:val="center"/>
                  <w:hideMark/>
                </w:tcPr>
                <w:p w:rsidR="00094B37" w:rsidRPr="007C3050" w:rsidRDefault="00094B37"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Convoyeurs de fonds (L'INRS répond à une question posée relative à des résultats d'études et des orientations de prévention concernant la charge de travail des convoyeurs de fonds) Voir TS 505 (</w:t>
                  </w:r>
                  <w:proofErr w:type="spellStart"/>
                  <w:r w:rsidRPr="007C3050">
                    <w:rPr>
                      <w:rFonts w:ascii="Calibri" w:eastAsia="Times New Roman" w:hAnsi="Calibri" w:cs="Times New Roman"/>
                      <w:color w:val="000000"/>
                      <w:lang w:eastAsia="fr-FR"/>
                    </w:rPr>
                    <w:t>oct</w:t>
                  </w:r>
                  <w:proofErr w:type="spellEnd"/>
                  <w:r w:rsidRPr="007C3050">
                    <w:rPr>
                      <w:rFonts w:ascii="Calibri" w:eastAsia="Times New Roman" w:hAnsi="Calibri" w:cs="Times New Roman"/>
                      <w:color w:val="000000"/>
                      <w:lang w:eastAsia="fr-FR"/>
                    </w:rPr>
                    <w:t xml:space="preserve"> 1992), p. 536</w:t>
                  </w:r>
                </w:p>
              </w:tc>
              <w:tc>
                <w:tcPr>
                  <w:tcW w:w="274" w:type="pct"/>
                  <w:tcBorders>
                    <w:top w:val="nil"/>
                    <w:left w:val="nil"/>
                    <w:bottom w:val="single" w:sz="8" w:space="0" w:color="999999"/>
                    <w:right w:val="single" w:sz="8" w:space="0" w:color="999999"/>
                  </w:tcBorders>
                  <w:shd w:val="clear" w:color="auto" w:fill="auto"/>
                  <w:vAlign w:val="center"/>
                  <w:hideMark/>
                </w:tcPr>
                <w:p w:rsidR="00094B37" w:rsidRPr="007C3050" w:rsidRDefault="00094B37"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1992</w:t>
                  </w:r>
                </w:p>
              </w:tc>
              <w:tc>
                <w:tcPr>
                  <w:tcW w:w="2019" w:type="pct"/>
                  <w:tcBorders>
                    <w:top w:val="nil"/>
                    <w:left w:val="nil"/>
                    <w:bottom w:val="single" w:sz="8" w:space="0" w:color="999999"/>
                    <w:right w:val="single" w:sz="8" w:space="0" w:color="999999"/>
                  </w:tcBorders>
                  <w:shd w:val="clear" w:color="auto" w:fill="auto"/>
                  <w:vAlign w:val="center"/>
                  <w:hideMark/>
                </w:tcPr>
                <w:p w:rsidR="00094B37" w:rsidRPr="007C3050" w:rsidRDefault="00094B37"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Document disponible auprès de l'INRS</w:t>
                  </w:r>
                </w:p>
              </w:tc>
            </w:tr>
          </w:tbl>
          <w:p w:rsidR="00D1010C" w:rsidRPr="00D1010C" w:rsidRDefault="00D1010C" w:rsidP="00D1010C">
            <w:pPr>
              <w:pStyle w:val="Paragraphedeliste"/>
              <w:numPr>
                <w:ilvl w:val="0"/>
                <w:numId w:val="27"/>
              </w:numPr>
              <w:rPr>
                <w:rFonts w:ascii="Times New Roman" w:hAnsi="Times New Roman" w:cs="Times New Roman"/>
                <w:sz w:val="24"/>
                <w:szCs w:val="24"/>
              </w:rPr>
            </w:pPr>
            <w:r w:rsidRPr="00D1010C">
              <w:rPr>
                <w:rFonts w:ascii="Times New Roman" w:hAnsi="Times New Roman" w:cs="Times New Roman"/>
                <w:sz w:val="24"/>
                <w:szCs w:val="24"/>
              </w:rPr>
              <w:t>Fiche agent de sécurité sur fmpcisme.org</w:t>
            </w:r>
          </w:p>
          <w:p w:rsidR="00D1010C" w:rsidRPr="00D1010C" w:rsidRDefault="00D1010C" w:rsidP="00D1010C">
            <w:pPr>
              <w:pStyle w:val="Paragraphedeliste"/>
              <w:numPr>
                <w:ilvl w:val="0"/>
                <w:numId w:val="27"/>
              </w:numPr>
              <w:rPr>
                <w:b/>
              </w:rPr>
            </w:pPr>
            <w:r w:rsidRPr="00D1010C">
              <w:rPr>
                <w:rFonts w:ascii="Times New Roman" w:hAnsi="Times New Roman" w:cs="Times New Roman"/>
                <w:sz w:val="24"/>
                <w:szCs w:val="24"/>
              </w:rPr>
              <w:t>Fiche convoyeur sur fmpcisme.org</w:t>
            </w:r>
          </w:p>
        </w:tc>
      </w:tr>
      <w:tr w:rsidR="00DB7DF7" w:rsidTr="00FA61BD">
        <w:tc>
          <w:tcPr>
            <w:tcW w:w="9212" w:type="dxa"/>
            <w:shd w:val="clear" w:color="auto" w:fill="92D050"/>
          </w:tcPr>
          <w:p w:rsidR="00DB7DF7" w:rsidRDefault="00DB7DF7" w:rsidP="00BA5332">
            <w:pPr>
              <w:jc w:val="center"/>
              <w:rPr>
                <w:b/>
              </w:rPr>
            </w:pPr>
            <w:r>
              <w:rPr>
                <w:b/>
              </w:rPr>
              <w:t>Aménagements envisageables (en fonction du handicap/faisabilité…)</w:t>
            </w:r>
            <w:r w:rsidR="0081082B">
              <w:rPr>
                <w:rStyle w:val="Appelnotedebasdep"/>
                <w:b/>
              </w:rPr>
              <w:footnoteReference w:id="13"/>
            </w:r>
          </w:p>
        </w:tc>
      </w:tr>
      <w:tr w:rsidR="00DB7DF7" w:rsidTr="00B20DA3">
        <w:tc>
          <w:tcPr>
            <w:tcW w:w="9212" w:type="dxa"/>
          </w:tcPr>
          <w:p w:rsidR="00F06852" w:rsidRPr="00F06852" w:rsidRDefault="00F06852" w:rsidP="00F06852">
            <w:pPr>
              <w:spacing w:after="200" w:line="276" w:lineRule="auto"/>
              <w:rPr>
                <w:b/>
              </w:rPr>
            </w:pPr>
            <w:r w:rsidRPr="00F06852">
              <w:rPr>
                <w:b/>
              </w:rPr>
              <w:t>Moteur :</w:t>
            </w:r>
          </w:p>
          <w:p w:rsidR="00F06852" w:rsidRPr="00F06852" w:rsidRDefault="00F06852" w:rsidP="00F06852">
            <w:pPr>
              <w:spacing w:after="200" w:line="276" w:lineRule="auto"/>
              <w:rPr>
                <w:b/>
              </w:rPr>
            </w:pPr>
            <w:r w:rsidRPr="00F06852">
              <w:rPr>
                <w:b/>
              </w:rPr>
              <w:t>Sensoriel :</w:t>
            </w:r>
          </w:p>
          <w:p w:rsidR="00F06852" w:rsidRPr="00F06852" w:rsidRDefault="00F06852" w:rsidP="00F06852">
            <w:pPr>
              <w:spacing w:after="200" w:line="276" w:lineRule="auto"/>
              <w:rPr>
                <w:b/>
              </w:rPr>
            </w:pPr>
            <w:r w:rsidRPr="00F06852">
              <w:rPr>
                <w:b/>
              </w:rPr>
              <w:t>Mental :</w:t>
            </w:r>
          </w:p>
          <w:p w:rsidR="00DB7DF7" w:rsidRPr="00CC09EB" w:rsidRDefault="00F06852" w:rsidP="00F06852">
            <w:pPr>
              <w:rPr>
                <w:b/>
              </w:rPr>
            </w:pPr>
            <w:r w:rsidRPr="00F06852">
              <w:rPr>
                <w:b/>
              </w:rPr>
              <w:t>Psychique :</w:t>
            </w:r>
          </w:p>
        </w:tc>
      </w:tr>
    </w:tbl>
    <w:p w:rsidR="00624936" w:rsidRDefault="00624936" w:rsidP="00624936">
      <w:pPr>
        <w:rPr>
          <w:b/>
        </w:rPr>
      </w:pPr>
    </w:p>
    <w:p w:rsidR="00624936" w:rsidRDefault="00624936" w:rsidP="00624936">
      <w:pPr>
        <w:rPr>
          <w:b/>
        </w:rPr>
      </w:pPr>
    </w:p>
    <w:p w:rsidR="00624936" w:rsidRDefault="00624936" w:rsidP="00624936">
      <w:pPr>
        <w:rPr>
          <w:b/>
        </w:rPr>
      </w:pPr>
    </w:p>
    <w:p w:rsidR="00624936" w:rsidRDefault="00624936" w:rsidP="00141799">
      <w:pPr>
        <w:jc w:val="center"/>
        <w:rPr>
          <w:b/>
        </w:rPr>
      </w:pPr>
    </w:p>
    <w:p w:rsidR="00136E73" w:rsidRDefault="00136E73" w:rsidP="00624936">
      <w:pPr>
        <w:rPr>
          <w:b/>
        </w:rPr>
      </w:pPr>
    </w:p>
    <w:p w:rsidR="00136E73" w:rsidRPr="00141799" w:rsidRDefault="00136E73" w:rsidP="00141799">
      <w:pPr>
        <w:jc w:val="center"/>
        <w:rPr>
          <w:b/>
          <w:sz w:val="28"/>
          <w:szCs w:val="28"/>
        </w:rPr>
      </w:pPr>
      <w:r w:rsidRPr="00141799">
        <w:rPr>
          <w:b/>
          <w:sz w:val="28"/>
          <w:szCs w:val="28"/>
        </w:rPr>
        <w:t>Synthèse</w:t>
      </w:r>
    </w:p>
    <w:p w:rsidR="00136E73" w:rsidRPr="00624936" w:rsidRDefault="00141799" w:rsidP="00624936">
      <w:pPr>
        <w:rPr>
          <w:b/>
        </w:rPr>
      </w:pPr>
      <w:r>
        <w:rPr>
          <w:noProof/>
          <w:lang w:eastAsia="fr-FR"/>
        </w:rPr>
        <w:drawing>
          <wp:inline distT="0" distB="0" distL="0" distR="0" wp14:anchorId="79254031" wp14:editId="7D8DD656">
            <wp:extent cx="5760720" cy="3483625"/>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60720" cy="3483625"/>
                    </a:xfrm>
                    <a:prstGeom prst="rect">
                      <a:avLst/>
                    </a:prstGeom>
                  </pic:spPr>
                </pic:pic>
              </a:graphicData>
            </a:graphic>
          </wp:inline>
        </w:drawing>
      </w:r>
    </w:p>
    <w:sectPr w:rsidR="00136E73" w:rsidRPr="006249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59A" w:rsidRDefault="00E3459A" w:rsidP="00343251">
      <w:pPr>
        <w:spacing w:after="0" w:line="240" w:lineRule="auto"/>
      </w:pPr>
      <w:r>
        <w:separator/>
      </w:r>
    </w:p>
  </w:endnote>
  <w:endnote w:type="continuationSeparator" w:id="0">
    <w:p w:rsidR="00E3459A" w:rsidRDefault="00E3459A" w:rsidP="00343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59A" w:rsidRDefault="00E3459A" w:rsidP="00343251">
      <w:pPr>
        <w:spacing w:after="0" w:line="240" w:lineRule="auto"/>
      </w:pPr>
      <w:r>
        <w:separator/>
      </w:r>
    </w:p>
  </w:footnote>
  <w:footnote w:type="continuationSeparator" w:id="0">
    <w:p w:rsidR="00E3459A" w:rsidRDefault="00E3459A" w:rsidP="00343251">
      <w:pPr>
        <w:spacing w:after="0" w:line="240" w:lineRule="auto"/>
      </w:pPr>
      <w:r>
        <w:continuationSeparator/>
      </w:r>
    </w:p>
  </w:footnote>
  <w:footnote w:id="1">
    <w:p w:rsidR="003C5B49" w:rsidRDefault="003C5B49">
      <w:pPr>
        <w:pStyle w:val="Notedebasdepage"/>
      </w:pPr>
      <w:r>
        <w:rPr>
          <w:rStyle w:val="Appelnotedebasdep"/>
        </w:rPr>
        <w:footnoteRef/>
      </w:r>
      <w:r>
        <w:t xml:space="preserve"> Source : </w:t>
      </w:r>
      <w:proofErr w:type="spellStart"/>
      <w:r>
        <w:t>Agefiph</w:t>
      </w:r>
      <w:proofErr w:type="spellEnd"/>
    </w:p>
  </w:footnote>
  <w:footnote w:id="2">
    <w:p w:rsidR="006F3A37" w:rsidRDefault="006F3A37">
      <w:pPr>
        <w:pStyle w:val="Notedebasdepage"/>
      </w:pPr>
      <w:r>
        <w:rPr>
          <w:rStyle w:val="Appelnotedebasdep"/>
        </w:rPr>
        <w:footnoteRef/>
      </w:r>
      <w:r>
        <w:t xml:space="preserve"> </w:t>
      </w:r>
      <w:r w:rsidRPr="006F3A37">
        <w:t xml:space="preserve">  Source : </w:t>
      </w:r>
      <w:proofErr w:type="spellStart"/>
      <w:r w:rsidRPr="006F3A37">
        <w:t>Agefiph</w:t>
      </w:r>
      <w:proofErr w:type="spellEnd"/>
      <w:r w:rsidRPr="006F3A37">
        <w:t xml:space="preserve"> à partir des déclaratifs des établissements en 2017</w:t>
      </w:r>
    </w:p>
  </w:footnote>
  <w:footnote w:id="3">
    <w:p w:rsidR="006F3A37" w:rsidRDefault="006F3A37">
      <w:pPr>
        <w:pStyle w:val="Notedebasdepage"/>
      </w:pPr>
      <w:r>
        <w:rPr>
          <w:rStyle w:val="Appelnotedebasdep"/>
        </w:rPr>
        <w:footnoteRef/>
      </w:r>
      <w:r>
        <w:t xml:space="preserve"> </w:t>
      </w:r>
      <w:r w:rsidRPr="006F3A37">
        <w:t xml:space="preserve">  Source </w:t>
      </w:r>
      <w:proofErr w:type="spellStart"/>
      <w:r w:rsidRPr="006F3A37">
        <w:t>Agefiph</w:t>
      </w:r>
      <w:proofErr w:type="spellEnd"/>
      <w:r w:rsidRPr="006F3A37">
        <w:t xml:space="preserve"> à partir de l’intégralité des déclarations 2017, tous codes d’activité confondus</w:t>
      </w:r>
    </w:p>
  </w:footnote>
  <w:footnote w:id="4">
    <w:p w:rsidR="008E6423" w:rsidRDefault="008E6423" w:rsidP="008E6423">
      <w:pPr>
        <w:pStyle w:val="Notedebasdepage"/>
      </w:pPr>
      <w:r>
        <w:rPr>
          <w:rStyle w:val="Appelnotedebasdep"/>
        </w:rPr>
        <w:footnoteRef/>
      </w:r>
      <w:r>
        <w:t xml:space="preserve"> Article L612-6 : « </w:t>
      </w:r>
      <w:r w:rsidRPr="008E6423">
        <w:rPr>
          <w:i/>
        </w:rPr>
        <w:t>Nul ne peut exercer à titre individuel une activité mentionnée à l'article L. 611-1, ni diriger, gérer ou être l'associé d'une personne morale exerçant cette activité, s'il n'est titulaire d'un agrément délivré selon des modalités définies par décret en Conseil d'Etat</w:t>
      </w:r>
      <w:r>
        <w:t> ».</w:t>
      </w:r>
    </w:p>
  </w:footnote>
  <w:footnote w:id="5">
    <w:p w:rsidR="008E6423" w:rsidRDefault="008E6423">
      <w:pPr>
        <w:pStyle w:val="Notedebasdepage"/>
      </w:pPr>
      <w:r>
        <w:rPr>
          <w:rStyle w:val="Appelnotedebasdep"/>
        </w:rPr>
        <w:footnoteRef/>
      </w:r>
      <w:r>
        <w:t xml:space="preserve">   Conseil national des activités privées de sécurité</w:t>
      </w:r>
    </w:p>
  </w:footnote>
  <w:footnote w:id="6">
    <w:p w:rsidR="003B7A20" w:rsidRDefault="003B7A20">
      <w:pPr>
        <w:pStyle w:val="Notedebasdepage"/>
      </w:pPr>
      <w:r>
        <w:rPr>
          <w:rStyle w:val="Appelnotedebasdep"/>
        </w:rPr>
        <w:footnoteRef/>
      </w:r>
      <w:r>
        <w:t xml:space="preserve"> 3° de l’article L. 611-1 : « </w:t>
      </w:r>
      <w:r w:rsidRPr="00A62319">
        <w:rPr>
          <w:i/>
        </w:rPr>
        <w:t>protéger l’intégrité physique des personnes</w:t>
      </w:r>
      <w:r>
        <w:t> »</w:t>
      </w:r>
      <w:r w:rsidR="0061283D">
        <w:t xml:space="preserve"> = garde du corps</w:t>
      </w:r>
    </w:p>
  </w:footnote>
  <w:footnote w:id="7">
    <w:p w:rsidR="003C1F39" w:rsidRDefault="003C1F39">
      <w:pPr>
        <w:pStyle w:val="Notedebasdepage"/>
      </w:pPr>
      <w:r>
        <w:rPr>
          <w:rStyle w:val="Appelnotedebasdep"/>
        </w:rPr>
        <w:footnoteRef/>
      </w:r>
      <w:r>
        <w:t xml:space="preserve"> Armes de poing (de catégorie B)</w:t>
      </w:r>
    </w:p>
  </w:footnote>
  <w:footnote w:id="8">
    <w:p w:rsidR="00A62319" w:rsidRDefault="00A62319">
      <w:pPr>
        <w:pStyle w:val="Notedebasdepage"/>
      </w:pPr>
      <w:r>
        <w:rPr>
          <w:rStyle w:val="Appelnotedebasdep"/>
        </w:rPr>
        <w:footnoteRef/>
      </w:r>
      <w:r>
        <w:t xml:space="preserve"> 1</w:t>
      </w:r>
      <w:r w:rsidRPr="00A62319">
        <w:t>° de l’article L. 611-1</w:t>
      </w:r>
      <w:r>
        <w:t> : « </w:t>
      </w:r>
      <w:r w:rsidRPr="00A62319">
        <w:rPr>
          <w:i/>
        </w:rPr>
        <w:t>services ayant pour objet la surveillance humaine ou la surveillance par des systèmes électroniques de sécurité ou le gardiennage de biens meubles ou immeubles ainsi que la sécurité des personnes se trouvant dans ces immeubles ou dans les véhicules de transport public de personnes</w:t>
      </w:r>
      <w:r>
        <w:t> »</w:t>
      </w:r>
    </w:p>
  </w:footnote>
  <w:footnote w:id="9">
    <w:p w:rsidR="0009287E" w:rsidRDefault="0009287E">
      <w:pPr>
        <w:pStyle w:val="Notedebasdepage"/>
      </w:pPr>
      <w:r>
        <w:rPr>
          <w:rStyle w:val="Appelnotedebasdep"/>
        </w:rPr>
        <w:footnoteRef/>
      </w:r>
      <w:r>
        <w:t xml:space="preserve"> Source : </w:t>
      </w:r>
      <w:r w:rsidR="000F391E">
        <w:t xml:space="preserve">fiche médicoprofessionnelle  </w:t>
      </w:r>
      <w:proofErr w:type="spellStart"/>
      <w:r w:rsidR="000F391E">
        <w:t>Presanse</w:t>
      </w:r>
      <w:proofErr w:type="spellEnd"/>
      <w:r w:rsidR="000F391E">
        <w:t xml:space="preserve"> (</w:t>
      </w:r>
      <w:r>
        <w:t>fmpcisme.org</w:t>
      </w:r>
      <w:r w:rsidR="000F391E">
        <w:t>)</w:t>
      </w:r>
    </w:p>
  </w:footnote>
  <w:footnote w:id="10">
    <w:p w:rsidR="0069607F" w:rsidRDefault="0069607F">
      <w:pPr>
        <w:pStyle w:val="Notedebasdepage"/>
      </w:pPr>
      <w:r>
        <w:rPr>
          <w:rStyle w:val="Appelnotedebasdep"/>
        </w:rPr>
        <w:footnoteRef/>
      </w:r>
      <w:r>
        <w:t xml:space="preserve"> Pas de convention collective applicable</w:t>
      </w:r>
    </w:p>
  </w:footnote>
  <w:footnote w:id="11">
    <w:p w:rsidR="0069607F" w:rsidRDefault="0069607F">
      <w:pPr>
        <w:pStyle w:val="Notedebasdepage"/>
      </w:pPr>
      <w:r>
        <w:rPr>
          <w:rStyle w:val="Appelnotedebasdep"/>
        </w:rPr>
        <w:footnoteRef/>
      </w:r>
      <w:r>
        <w:t xml:space="preserve"> Pas couverts par la convention collective des entreprises de prévention et de sécurité  (Cf. convention collectives des casinos et établissements de jeu)</w:t>
      </w:r>
    </w:p>
  </w:footnote>
  <w:footnote w:id="12">
    <w:p w:rsidR="0081082B" w:rsidRDefault="0081082B">
      <w:pPr>
        <w:pStyle w:val="Notedebasdepage"/>
      </w:pPr>
      <w:r>
        <w:rPr>
          <w:rStyle w:val="Appelnotedebasdep"/>
        </w:rPr>
        <w:footnoteRef/>
      </w:r>
      <w:r>
        <w:t xml:space="preserve"> </w:t>
      </w:r>
      <w:r w:rsidRPr="0081082B">
        <w:t>Sont ici recensées les principales actions de prévention pertinentes pour ce domaine d’activité, au-delà donc de celles qui viseraient spécifiquement une prévention adaptée aux salariés handicapés</w:t>
      </w:r>
    </w:p>
  </w:footnote>
  <w:footnote w:id="13">
    <w:p w:rsidR="0081082B" w:rsidRDefault="0081082B">
      <w:pPr>
        <w:pStyle w:val="Notedebasdepage"/>
      </w:pPr>
      <w:r>
        <w:rPr>
          <w:rStyle w:val="Appelnotedebasdep"/>
        </w:rPr>
        <w:footnoteRef/>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6169"/>
    <w:multiLevelType w:val="multilevel"/>
    <w:tmpl w:val="89805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026580"/>
    <w:multiLevelType w:val="multilevel"/>
    <w:tmpl w:val="52144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126051"/>
    <w:multiLevelType w:val="multilevel"/>
    <w:tmpl w:val="78C8F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4C10F0"/>
    <w:multiLevelType w:val="hybridMultilevel"/>
    <w:tmpl w:val="C5306C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79106CC"/>
    <w:multiLevelType w:val="multilevel"/>
    <w:tmpl w:val="BECC3714"/>
    <w:lvl w:ilvl="0">
      <w:start w:val="1"/>
      <w:numFmt w:val="none"/>
      <w:pStyle w:val="Source"/>
      <w:lvlText w:val="%1Source :"/>
      <w:lvlJc w:val="left"/>
      <w:pPr>
        <w:tabs>
          <w:tab w:val="num" w:pos="851"/>
        </w:tabs>
        <w:ind w:left="0" w:firstLine="0"/>
      </w:pPr>
      <w:rPr>
        <w:rFonts w:ascii="Cambria" w:hAnsi="Cambria" w:hint="default"/>
        <w:b w:val="0"/>
        <w:bCs w:val="0"/>
        <w:i/>
        <w:iCs w:val="0"/>
        <w:caps w:val="0"/>
        <w:smallCaps w:val="0"/>
        <w:strike w:val="0"/>
        <w:dstrike w:val="0"/>
        <w:noProof w:val="0"/>
        <w:vanish w:val="0"/>
        <w:color w:val="00000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9095BB7"/>
    <w:multiLevelType w:val="multilevel"/>
    <w:tmpl w:val="69984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692C9C"/>
    <w:multiLevelType w:val="multilevel"/>
    <w:tmpl w:val="4DCE3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587111"/>
    <w:multiLevelType w:val="multilevel"/>
    <w:tmpl w:val="E7B8F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EB6F74"/>
    <w:multiLevelType w:val="multilevel"/>
    <w:tmpl w:val="E7C89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282AD0"/>
    <w:multiLevelType w:val="multilevel"/>
    <w:tmpl w:val="68005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B15F7C"/>
    <w:multiLevelType w:val="multilevel"/>
    <w:tmpl w:val="BB541620"/>
    <w:lvl w:ilvl="0">
      <w:start w:val="1"/>
      <w:numFmt w:val="decimal"/>
      <w:pStyle w:val="TTableau"/>
      <w:lvlText w:val="Tableau %1 :"/>
      <w:lvlJc w:val="left"/>
      <w:pPr>
        <w:tabs>
          <w:tab w:val="num" w:pos="6453"/>
        </w:tabs>
        <w:ind w:left="6096" w:firstLine="0"/>
      </w:pPr>
      <w:rPr>
        <w:rFonts w:ascii="Cambria" w:hAnsi="Cambria" w:hint="default"/>
        <w:b w:val="0"/>
        <w:i w:val="0"/>
        <w:caps w:val="0"/>
        <w:strike w:val="0"/>
        <w:dstrike w:val="0"/>
        <w:vanish w:val="0"/>
        <w:color w:val="0000FF"/>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18354F25"/>
    <w:multiLevelType w:val="hybridMultilevel"/>
    <w:tmpl w:val="FA005EA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nsid w:val="2AEE2DF3"/>
    <w:multiLevelType w:val="multilevel"/>
    <w:tmpl w:val="F4364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E86CE4"/>
    <w:multiLevelType w:val="hybridMultilevel"/>
    <w:tmpl w:val="D8B4ED8E"/>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4">
    <w:nsid w:val="2D6657B5"/>
    <w:multiLevelType w:val="multilevel"/>
    <w:tmpl w:val="22CA1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1A4CB4"/>
    <w:multiLevelType w:val="multilevel"/>
    <w:tmpl w:val="BCC6A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4A2752"/>
    <w:multiLevelType w:val="hybridMultilevel"/>
    <w:tmpl w:val="85ACA1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87D47F8"/>
    <w:multiLevelType w:val="hybridMultilevel"/>
    <w:tmpl w:val="56485C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9D137C6"/>
    <w:multiLevelType w:val="multilevel"/>
    <w:tmpl w:val="DB86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767F36"/>
    <w:multiLevelType w:val="multilevel"/>
    <w:tmpl w:val="0868D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335F3D"/>
    <w:multiLevelType w:val="hybridMultilevel"/>
    <w:tmpl w:val="C60EB3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B560D66"/>
    <w:multiLevelType w:val="hybridMultilevel"/>
    <w:tmpl w:val="D1EE16BA"/>
    <w:lvl w:ilvl="0" w:tplc="F85EC004">
      <w:start w:val="65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C9F6C5D"/>
    <w:multiLevelType w:val="hybridMultilevel"/>
    <w:tmpl w:val="AFF6FF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0F00509"/>
    <w:multiLevelType w:val="hybridMultilevel"/>
    <w:tmpl w:val="375E5EC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5D96AED"/>
    <w:multiLevelType w:val="hybridMultilevel"/>
    <w:tmpl w:val="EC70239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8024B28"/>
    <w:multiLevelType w:val="multilevel"/>
    <w:tmpl w:val="2472A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BE5F77"/>
    <w:multiLevelType w:val="hybridMultilevel"/>
    <w:tmpl w:val="4C0AB142"/>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7">
    <w:nsid w:val="550D10D1"/>
    <w:multiLevelType w:val="hybridMultilevel"/>
    <w:tmpl w:val="8D7AF0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5235F33"/>
    <w:multiLevelType w:val="multilevel"/>
    <w:tmpl w:val="FB520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0FC7533"/>
    <w:multiLevelType w:val="hybridMultilevel"/>
    <w:tmpl w:val="02E219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1344A36"/>
    <w:multiLevelType w:val="hybridMultilevel"/>
    <w:tmpl w:val="4800B892"/>
    <w:lvl w:ilvl="0" w:tplc="040C000B">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31">
    <w:nsid w:val="61D4561E"/>
    <w:multiLevelType w:val="hybridMultilevel"/>
    <w:tmpl w:val="4C54A13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B8B725D"/>
    <w:multiLevelType w:val="hybridMultilevel"/>
    <w:tmpl w:val="5F6E86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03F6838"/>
    <w:multiLevelType w:val="hybridMultilevel"/>
    <w:tmpl w:val="A64E7C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31548D9"/>
    <w:multiLevelType w:val="multilevel"/>
    <w:tmpl w:val="EB28F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73D2998"/>
    <w:multiLevelType w:val="multilevel"/>
    <w:tmpl w:val="C008A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E1845DD"/>
    <w:multiLevelType w:val="multilevel"/>
    <w:tmpl w:val="DE5C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5"/>
  </w:num>
  <w:num w:numId="3">
    <w:abstractNumId w:val="8"/>
  </w:num>
  <w:num w:numId="4">
    <w:abstractNumId w:val="7"/>
  </w:num>
  <w:num w:numId="5">
    <w:abstractNumId w:val="36"/>
  </w:num>
  <w:num w:numId="6">
    <w:abstractNumId w:val="1"/>
  </w:num>
  <w:num w:numId="7">
    <w:abstractNumId w:val="29"/>
  </w:num>
  <w:num w:numId="8">
    <w:abstractNumId w:val="13"/>
  </w:num>
  <w:num w:numId="9">
    <w:abstractNumId w:val="18"/>
  </w:num>
  <w:num w:numId="10">
    <w:abstractNumId w:val="5"/>
  </w:num>
  <w:num w:numId="11">
    <w:abstractNumId w:val="14"/>
  </w:num>
  <w:num w:numId="12">
    <w:abstractNumId w:val="9"/>
  </w:num>
  <w:num w:numId="13">
    <w:abstractNumId w:val="25"/>
  </w:num>
  <w:num w:numId="14">
    <w:abstractNumId w:val="12"/>
  </w:num>
  <w:num w:numId="15">
    <w:abstractNumId w:val="28"/>
  </w:num>
  <w:num w:numId="16">
    <w:abstractNumId w:val="6"/>
  </w:num>
  <w:num w:numId="17">
    <w:abstractNumId w:val="2"/>
  </w:num>
  <w:num w:numId="18">
    <w:abstractNumId w:val="19"/>
  </w:num>
  <w:num w:numId="19">
    <w:abstractNumId w:val="34"/>
  </w:num>
  <w:num w:numId="20">
    <w:abstractNumId w:val="0"/>
  </w:num>
  <w:num w:numId="21">
    <w:abstractNumId w:val="35"/>
  </w:num>
  <w:num w:numId="22">
    <w:abstractNumId w:val="17"/>
  </w:num>
  <w:num w:numId="23">
    <w:abstractNumId w:val="33"/>
  </w:num>
  <w:num w:numId="24">
    <w:abstractNumId w:val="23"/>
  </w:num>
  <w:num w:numId="25">
    <w:abstractNumId w:val="32"/>
  </w:num>
  <w:num w:numId="26">
    <w:abstractNumId w:val="16"/>
  </w:num>
  <w:num w:numId="27">
    <w:abstractNumId w:val="24"/>
  </w:num>
  <w:num w:numId="28">
    <w:abstractNumId w:val="31"/>
  </w:num>
  <w:num w:numId="29">
    <w:abstractNumId w:val="27"/>
  </w:num>
  <w:num w:numId="30">
    <w:abstractNumId w:val="11"/>
  </w:num>
  <w:num w:numId="31">
    <w:abstractNumId w:val="22"/>
  </w:num>
  <w:num w:numId="32">
    <w:abstractNumId w:val="20"/>
  </w:num>
  <w:num w:numId="33">
    <w:abstractNumId w:val="30"/>
  </w:num>
  <w:num w:numId="34">
    <w:abstractNumId w:val="26"/>
  </w:num>
  <w:num w:numId="35">
    <w:abstractNumId w:val="3"/>
  </w:num>
  <w:num w:numId="36">
    <w:abstractNumId w:val="4"/>
  </w:num>
  <w:num w:numId="37">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936"/>
    <w:rsid w:val="0003259D"/>
    <w:rsid w:val="00035BE8"/>
    <w:rsid w:val="0005062B"/>
    <w:rsid w:val="00051E24"/>
    <w:rsid w:val="00074190"/>
    <w:rsid w:val="00074EC5"/>
    <w:rsid w:val="0008304E"/>
    <w:rsid w:val="00090903"/>
    <w:rsid w:val="0009200D"/>
    <w:rsid w:val="0009287E"/>
    <w:rsid w:val="00094B37"/>
    <w:rsid w:val="000C24F2"/>
    <w:rsid w:val="000C3F95"/>
    <w:rsid w:val="000D423F"/>
    <w:rsid w:val="000E110E"/>
    <w:rsid w:val="000E3432"/>
    <w:rsid w:val="000F391E"/>
    <w:rsid w:val="00122EA6"/>
    <w:rsid w:val="00123D60"/>
    <w:rsid w:val="00136E73"/>
    <w:rsid w:val="00141799"/>
    <w:rsid w:val="00160F2F"/>
    <w:rsid w:val="00177238"/>
    <w:rsid w:val="00186812"/>
    <w:rsid w:val="00193C3B"/>
    <w:rsid w:val="001B26B6"/>
    <w:rsid w:val="001B3E4B"/>
    <w:rsid w:val="001C17BB"/>
    <w:rsid w:val="001E0D51"/>
    <w:rsid w:val="001E4928"/>
    <w:rsid w:val="001F0331"/>
    <w:rsid w:val="001F24E1"/>
    <w:rsid w:val="001F4257"/>
    <w:rsid w:val="002000B2"/>
    <w:rsid w:val="00207725"/>
    <w:rsid w:val="002343E4"/>
    <w:rsid w:val="00242F1D"/>
    <w:rsid w:val="00260BC9"/>
    <w:rsid w:val="00260CA9"/>
    <w:rsid w:val="00264790"/>
    <w:rsid w:val="00273E45"/>
    <w:rsid w:val="00274078"/>
    <w:rsid w:val="00280AD4"/>
    <w:rsid w:val="00281FAA"/>
    <w:rsid w:val="0029206D"/>
    <w:rsid w:val="002A6E5E"/>
    <w:rsid w:val="002F0451"/>
    <w:rsid w:val="0030082F"/>
    <w:rsid w:val="00331D3B"/>
    <w:rsid w:val="00340AE3"/>
    <w:rsid w:val="00343251"/>
    <w:rsid w:val="0034724E"/>
    <w:rsid w:val="00354A90"/>
    <w:rsid w:val="00355075"/>
    <w:rsid w:val="00357208"/>
    <w:rsid w:val="00360702"/>
    <w:rsid w:val="003645E2"/>
    <w:rsid w:val="00366CB1"/>
    <w:rsid w:val="0037467D"/>
    <w:rsid w:val="003961DC"/>
    <w:rsid w:val="003B7A20"/>
    <w:rsid w:val="003C17FF"/>
    <w:rsid w:val="003C1F39"/>
    <w:rsid w:val="003C4B3C"/>
    <w:rsid w:val="003C5B49"/>
    <w:rsid w:val="003E1D37"/>
    <w:rsid w:val="003E7A04"/>
    <w:rsid w:val="003F1702"/>
    <w:rsid w:val="00420DDB"/>
    <w:rsid w:val="0042213D"/>
    <w:rsid w:val="004408CD"/>
    <w:rsid w:val="00444564"/>
    <w:rsid w:val="0044748B"/>
    <w:rsid w:val="004720AD"/>
    <w:rsid w:val="004B7926"/>
    <w:rsid w:val="004C01B9"/>
    <w:rsid w:val="004C2E9A"/>
    <w:rsid w:val="004C5B18"/>
    <w:rsid w:val="004F41A2"/>
    <w:rsid w:val="004F66EB"/>
    <w:rsid w:val="0053725F"/>
    <w:rsid w:val="00542518"/>
    <w:rsid w:val="00547ADA"/>
    <w:rsid w:val="00560D8E"/>
    <w:rsid w:val="0056263E"/>
    <w:rsid w:val="005A1266"/>
    <w:rsid w:val="005A25CF"/>
    <w:rsid w:val="005D7B5C"/>
    <w:rsid w:val="005F4D48"/>
    <w:rsid w:val="00602673"/>
    <w:rsid w:val="0061283D"/>
    <w:rsid w:val="00621D18"/>
    <w:rsid w:val="00624936"/>
    <w:rsid w:val="00627620"/>
    <w:rsid w:val="006423E2"/>
    <w:rsid w:val="00656087"/>
    <w:rsid w:val="00674B53"/>
    <w:rsid w:val="0069607F"/>
    <w:rsid w:val="006C3994"/>
    <w:rsid w:val="006C56FC"/>
    <w:rsid w:val="006F3A37"/>
    <w:rsid w:val="006F3E31"/>
    <w:rsid w:val="006F61EA"/>
    <w:rsid w:val="00731D95"/>
    <w:rsid w:val="00737E2B"/>
    <w:rsid w:val="00746255"/>
    <w:rsid w:val="00746E66"/>
    <w:rsid w:val="007956E1"/>
    <w:rsid w:val="007B2EF7"/>
    <w:rsid w:val="007C2413"/>
    <w:rsid w:val="007F272B"/>
    <w:rsid w:val="007F4FA5"/>
    <w:rsid w:val="00805847"/>
    <w:rsid w:val="0081082B"/>
    <w:rsid w:val="00810F0D"/>
    <w:rsid w:val="0082011F"/>
    <w:rsid w:val="00850DE0"/>
    <w:rsid w:val="00851FBD"/>
    <w:rsid w:val="0086064A"/>
    <w:rsid w:val="008A4D3C"/>
    <w:rsid w:val="008C19AB"/>
    <w:rsid w:val="008E6423"/>
    <w:rsid w:val="008F6038"/>
    <w:rsid w:val="00913D2B"/>
    <w:rsid w:val="00927020"/>
    <w:rsid w:val="00A46BE0"/>
    <w:rsid w:val="00A5207E"/>
    <w:rsid w:val="00A62319"/>
    <w:rsid w:val="00A72413"/>
    <w:rsid w:val="00A73D73"/>
    <w:rsid w:val="00A75FED"/>
    <w:rsid w:val="00AA4A2E"/>
    <w:rsid w:val="00AB282D"/>
    <w:rsid w:val="00AC0C3A"/>
    <w:rsid w:val="00AC79FD"/>
    <w:rsid w:val="00AF4DE7"/>
    <w:rsid w:val="00B20DA3"/>
    <w:rsid w:val="00B22556"/>
    <w:rsid w:val="00B53872"/>
    <w:rsid w:val="00B84E77"/>
    <w:rsid w:val="00BA5332"/>
    <w:rsid w:val="00BB00DA"/>
    <w:rsid w:val="00BE167D"/>
    <w:rsid w:val="00BF584A"/>
    <w:rsid w:val="00C232DD"/>
    <w:rsid w:val="00C25F3F"/>
    <w:rsid w:val="00CB4669"/>
    <w:rsid w:val="00CB645D"/>
    <w:rsid w:val="00CC09EB"/>
    <w:rsid w:val="00CC6879"/>
    <w:rsid w:val="00CD13E4"/>
    <w:rsid w:val="00CE43F9"/>
    <w:rsid w:val="00CE4DFC"/>
    <w:rsid w:val="00D01951"/>
    <w:rsid w:val="00D02365"/>
    <w:rsid w:val="00D1010C"/>
    <w:rsid w:val="00D44244"/>
    <w:rsid w:val="00D45D8D"/>
    <w:rsid w:val="00D74BE8"/>
    <w:rsid w:val="00D76611"/>
    <w:rsid w:val="00DA35F5"/>
    <w:rsid w:val="00DA5FB1"/>
    <w:rsid w:val="00DB1F8C"/>
    <w:rsid w:val="00DB7DF7"/>
    <w:rsid w:val="00DD0093"/>
    <w:rsid w:val="00E3459A"/>
    <w:rsid w:val="00E372B6"/>
    <w:rsid w:val="00E427A7"/>
    <w:rsid w:val="00E45843"/>
    <w:rsid w:val="00E539B8"/>
    <w:rsid w:val="00E6122F"/>
    <w:rsid w:val="00E65DF4"/>
    <w:rsid w:val="00EF011F"/>
    <w:rsid w:val="00F06852"/>
    <w:rsid w:val="00F1370A"/>
    <w:rsid w:val="00F229BE"/>
    <w:rsid w:val="00F257C7"/>
    <w:rsid w:val="00F36B47"/>
    <w:rsid w:val="00F56543"/>
    <w:rsid w:val="00F666D8"/>
    <w:rsid w:val="00FA302A"/>
    <w:rsid w:val="00FA61BD"/>
    <w:rsid w:val="00FB17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123D6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unhideWhenUsed/>
    <w:qFormat/>
    <w:rsid w:val="00E539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36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B4669"/>
    <w:pPr>
      <w:ind w:left="720"/>
      <w:contextualSpacing/>
    </w:pPr>
  </w:style>
  <w:style w:type="paragraph" w:styleId="NormalWeb">
    <w:name w:val="Normal (Web)"/>
    <w:basedOn w:val="Normal"/>
    <w:uiPriority w:val="99"/>
    <w:unhideWhenUsed/>
    <w:rsid w:val="0034325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43251"/>
    <w:rPr>
      <w:b/>
      <w:bCs/>
    </w:rPr>
  </w:style>
  <w:style w:type="paragraph" w:styleId="Notedebasdepage">
    <w:name w:val="footnote text"/>
    <w:basedOn w:val="Normal"/>
    <w:link w:val="NotedebasdepageCar"/>
    <w:uiPriority w:val="99"/>
    <w:semiHidden/>
    <w:unhideWhenUsed/>
    <w:rsid w:val="0034325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43251"/>
    <w:rPr>
      <w:sz w:val="20"/>
      <w:szCs w:val="20"/>
    </w:rPr>
  </w:style>
  <w:style w:type="character" w:styleId="Appelnotedebasdep">
    <w:name w:val="footnote reference"/>
    <w:basedOn w:val="Policepardfaut"/>
    <w:uiPriority w:val="99"/>
    <w:semiHidden/>
    <w:unhideWhenUsed/>
    <w:rsid w:val="00343251"/>
    <w:rPr>
      <w:vertAlign w:val="superscript"/>
    </w:rPr>
  </w:style>
  <w:style w:type="character" w:styleId="Marquedecommentaire">
    <w:name w:val="annotation reference"/>
    <w:basedOn w:val="Policepardfaut"/>
    <w:uiPriority w:val="99"/>
    <w:semiHidden/>
    <w:unhideWhenUsed/>
    <w:rsid w:val="001B26B6"/>
    <w:rPr>
      <w:sz w:val="16"/>
      <w:szCs w:val="16"/>
    </w:rPr>
  </w:style>
  <w:style w:type="paragraph" w:styleId="Commentaire">
    <w:name w:val="annotation text"/>
    <w:basedOn w:val="Normal"/>
    <w:link w:val="CommentaireCar"/>
    <w:uiPriority w:val="99"/>
    <w:unhideWhenUsed/>
    <w:rsid w:val="001B26B6"/>
    <w:pPr>
      <w:spacing w:line="240" w:lineRule="auto"/>
    </w:pPr>
    <w:rPr>
      <w:sz w:val="20"/>
      <w:szCs w:val="20"/>
    </w:rPr>
  </w:style>
  <w:style w:type="character" w:customStyle="1" w:styleId="CommentaireCar">
    <w:name w:val="Commentaire Car"/>
    <w:basedOn w:val="Policepardfaut"/>
    <w:link w:val="Commentaire"/>
    <w:uiPriority w:val="99"/>
    <w:rsid w:val="001B26B6"/>
    <w:rPr>
      <w:sz w:val="20"/>
      <w:szCs w:val="20"/>
    </w:rPr>
  </w:style>
  <w:style w:type="paragraph" w:styleId="Objetducommentaire">
    <w:name w:val="annotation subject"/>
    <w:basedOn w:val="Commentaire"/>
    <w:next w:val="Commentaire"/>
    <w:link w:val="ObjetducommentaireCar"/>
    <w:uiPriority w:val="99"/>
    <w:semiHidden/>
    <w:unhideWhenUsed/>
    <w:rsid w:val="001B26B6"/>
    <w:rPr>
      <w:b/>
      <w:bCs/>
    </w:rPr>
  </w:style>
  <w:style w:type="character" w:customStyle="1" w:styleId="ObjetducommentaireCar">
    <w:name w:val="Objet du commentaire Car"/>
    <w:basedOn w:val="CommentaireCar"/>
    <w:link w:val="Objetducommentaire"/>
    <w:uiPriority w:val="99"/>
    <w:semiHidden/>
    <w:rsid w:val="001B26B6"/>
    <w:rPr>
      <w:b/>
      <w:bCs/>
      <w:sz w:val="20"/>
      <w:szCs w:val="20"/>
    </w:rPr>
  </w:style>
  <w:style w:type="paragraph" w:styleId="Textedebulles">
    <w:name w:val="Balloon Text"/>
    <w:basedOn w:val="Normal"/>
    <w:link w:val="TextedebullesCar"/>
    <w:uiPriority w:val="99"/>
    <w:semiHidden/>
    <w:unhideWhenUsed/>
    <w:rsid w:val="001B26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26B6"/>
    <w:rPr>
      <w:rFonts w:ascii="Tahoma" w:hAnsi="Tahoma" w:cs="Tahoma"/>
      <w:sz w:val="16"/>
      <w:szCs w:val="16"/>
    </w:rPr>
  </w:style>
  <w:style w:type="character" w:customStyle="1" w:styleId="Titre2Car">
    <w:name w:val="Titre 2 Car"/>
    <w:basedOn w:val="Policepardfaut"/>
    <w:link w:val="Titre2"/>
    <w:uiPriority w:val="9"/>
    <w:rsid w:val="00123D60"/>
    <w:rPr>
      <w:rFonts w:ascii="Times New Roman" w:eastAsia="Times New Roman" w:hAnsi="Times New Roman" w:cs="Times New Roman"/>
      <w:b/>
      <w:bCs/>
      <w:sz w:val="36"/>
      <w:szCs w:val="36"/>
      <w:lang w:eastAsia="fr-FR"/>
    </w:rPr>
  </w:style>
  <w:style w:type="character" w:styleId="Lienhypertexte">
    <w:name w:val="Hyperlink"/>
    <w:basedOn w:val="Policepardfaut"/>
    <w:uiPriority w:val="99"/>
    <w:unhideWhenUsed/>
    <w:rsid w:val="00123D60"/>
    <w:rPr>
      <w:color w:val="0000FF"/>
      <w:u w:val="single"/>
    </w:rPr>
  </w:style>
  <w:style w:type="character" w:customStyle="1" w:styleId="Titre3Car">
    <w:name w:val="Titre 3 Car"/>
    <w:basedOn w:val="Policepardfaut"/>
    <w:link w:val="Titre3"/>
    <w:uiPriority w:val="9"/>
    <w:rsid w:val="00E539B8"/>
    <w:rPr>
      <w:rFonts w:asciiTheme="majorHAnsi" w:eastAsiaTheme="majorEastAsia" w:hAnsiTheme="majorHAnsi" w:cstheme="majorBidi"/>
      <w:b/>
      <w:bCs/>
      <w:color w:val="4F81BD" w:themeColor="accent1"/>
    </w:rPr>
  </w:style>
  <w:style w:type="numbering" w:customStyle="1" w:styleId="Aucuneliste1">
    <w:name w:val="Aucune liste1"/>
    <w:next w:val="Aucuneliste"/>
    <w:uiPriority w:val="99"/>
    <w:semiHidden/>
    <w:unhideWhenUsed/>
    <w:rsid w:val="00E539B8"/>
  </w:style>
  <w:style w:type="character" w:styleId="Lienhypertextesuivivisit">
    <w:name w:val="FollowedHyperlink"/>
    <w:basedOn w:val="Policepardfaut"/>
    <w:uiPriority w:val="99"/>
    <w:semiHidden/>
    <w:unhideWhenUsed/>
    <w:rsid w:val="00E539B8"/>
    <w:rPr>
      <w:color w:val="800080"/>
      <w:u w:val="single"/>
    </w:rPr>
  </w:style>
  <w:style w:type="character" w:styleId="Accentuation">
    <w:name w:val="Emphasis"/>
    <w:basedOn w:val="Policepardfaut"/>
    <w:uiPriority w:val="20"/>
    <w:qFormat/>
    <w:rsid w:val="00E539B8"/>
    <w:rPr>
      <w:i/>
      <w:iCs/>
    </w:rPr>
  </w:style>
  <w:style w:type="paragraph" w:customStyle="1" w:styleId="western">
    <w:name w:val="western"/>
    <w:basedOn w:val="Normal"/>
    <w:rsid w:val="00E539B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160F2F"/>
    <w:pPr>
      <w:autoSpaceDE w:val="0"/>
      <w:autoSpaceDN w:val="0"/>
      <w:adjustRightInd w:val="0"/>
      <w:spacing w:after="0" w:line="240" w:lineRule="auto"/>
    </w:pPr>
    <w:rPr>
      <w:rFonts w:ascii="Calibri" w:hAnsi="Calibri" w:cs="Calibri"/>
      <w:color w:val="000000"/>
      <w:sz w:val="24"/>
      <w:szCs w:val="24"/>
    </w:rPr>
  </w:style>
  <w:style w:type="paragraph" w:customStyle="1" w:styleId="Textbody">
    <w:name w:val="Text body"/>
    <w:basedOn w:val="Normal"/>
    <w:rsid w:val="00DB7DF7"/>
    <w:pPr>
      <w:widowControl w:val="0"/>
      <w:suppressAutoHyphens/>
      <w:autoSpaceDN w:val="0"/>
      <w:spacing w:after="120" w:line="240" w:lineRule="auto"/>
      <w:textAlignment w:val="baseline"/>
    </w:pPr>
    <w:rPr>
      <w:rFonts w:ascii="Liberation Sans" w:eastAsia="SimSun" w:hAnsi="Liberation Sans" w:cs="Mangal"/>
      <w:kern w:val="3"/>
      <w:sz w:val="24"/>
      <w:szCs w:val="24"/>
      <w:lang w:eastAsia="zh-CN" w:bidi="hi-IN"/>
    </w:rPr>
  </w:style>
  <w:style w:type="paragraph" w:styleId="Sansinterligne">
    <w:name w:val="No Spacing"/>
    <w:uiPriority w:val="1"/>
    <w:qFormat/>
    <w:rsid w:val="00281FAA"/>
    <w:pPr>
      <w:spacing w:after="0" w:line="240" w:lineRule="auto"/>
    </w:pPr>
  </w:style>
  <w:style w:type="paragraph" w:customStyle="1" w:styleId="Source">
    <w:name w:val="Source"/>
    <w:next w:val="Corpsdetexte"/>
    <w:link w:val="SourceCar"/>
    <w:uiPriority w:val="10"/>
    <w:qFormat/>
    <w:rsid w:val="00444564"/>
    <w:pPr>
      <w:keepLines/>
      <w:numPr>
        <w:numId w:val="36"/>
      </w:numPr>
      <w:suppressAutoHyphens/>
      <w:spacing w:before="120" w:after="300" w:line="240" w:lineRule="auto"/>
    </w:pPr>
    <w:rPr>
      <w:rFonts w:ascii="Cambria" w:eastAsia="Times New Roman" w:hAnsi="Cambria" w:cs="Times New Roman"/>
      <w:i/>
      <w:iCs/>
      <w:sz w:val="20"/>
      <w:szCs w:val="20"/>
      <w:lang w:eastAsia="fr-FR"/>
    </w:rPr>
  </w:style>
  <w:style w:type="paragraph" w:customStyle="1" w:styleId="TTableau">
    <w:name w:val="TTableau"/>
    <w:next w:val="Normal"/>
    <w:uiPriority w:val="6"/>
    <w:qFormat/>
    <w:rsid w:val="00444564"/>
    <w:pPr>
      <w:keepNext/>
      <w:numPr>
        <w:numId w:val="37"/>
      </w:numPr>
      <w:tabs>
        <w:tab w:val="clear" w:pos="6453"/>
        <w:tab w:val="num" w:pos="357"/>
      </w:tabs>
      <w:spacing w:before="240" w:after="180" w:line="240" w:lineRule="auto"/>
      <w:ind w:left="0"/>
      <w:jc w:val="center"/>
      <w:outlineLvl w:val="5"/>
    </w:pPr>
    <w:rPr>
      <w:rFonts w:ascii="Cambria" w:hAnsi="Cambria"/>
      <w:color w:val="0000FF"/>
    </w:rPr>
  </w:style>
  <w:style w:type="character" w:customStyle="1" w:styleId="SourceCar">
    <w:name w:val="Source Car"/>
    <w:basedOn w:val="Policepardfaut"/>
    <w:link w:val="Source"/>
    <w:uiPriority w:val="10"/>
    <w:rsid w:val="00444564"/>
    <w:rPr>
      <w:rFonts w:ascii="Cambria" w:eastAsia="Times New Roman" w:hAnsi="Cambria" w:cs="Times New Roman"/>
      <w:i/>
      <w:iCs/>
      <w:sz w:val="20"/>
      <w:szCs w:val="20"/>
      <w:lang w:eastAsia="fr-FR"/>
    </w:rPr>
  </w:style>
  <w:style w:type="paragraph" w:styleId="Corpsdetexte">
    <w:name w:val="Body Text"/>
    <w:basedOn w:val="Normal"/>
    <w:link w:val="CorpsdetexteCar"/>
    <w:uiPriority w:val="99"/>
    <w:semiHidden/>
    <w:unhideWhenUsed/>
    <w:rsid w:val="00444564"/>
    <w:pPr>
      <w:spacing w:after="120"/>
    </w:pPr>
  </w:style>
  <w:style w:type="character" w:customStyle="1" w:styleId="CorpsdetexteCar">
    <w:name w:val="Corps de texte Car"/>
    <w:basedOn w:val="Policepardfaut"/>
    <w:link w:val="Corpsdetexte"/>
    <w:uiPriority w:val="99"/>
    <w:semiHidden/>
    <w:rsid w:val="004445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123D6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unhideWhenUsed/>
    <w:qFormat/>
    <w:rsid w:val="00E539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36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B4669"/>
    <w:pPr>
      <w:ind w:left="720"/>
      <w:contextualSpacing/>
    </w:pPr>
  </w:style>
  <w:style w:type="paragraph" w:styleId="NormalWeb">
    <w:name w:val="Normal (Web)"/>
    <w:basedOn w:val="Normal"/>
    <w:uiPriority w:val="99"/>
    <w:unhideWhenUsed/>
    <w:rsid w:val="0034325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43251"/>
    <w:rPr>
      <w:b/>
      <w:bCs/>
    </w:rPr>
  </w:style>
  <w:style w:type="paragraph" w:styleId="Notedebasdepage">
    <w:name w:val="footnote text"/>
    <w:basedOn w:val="Normal"/>
    <w:link w:val="NotedebasdepageCar"/>
    <w:uiPriority w:val="99"/>
    <w:semiHidden/>
    <w:unhideWhenUsed/>
    <w:rsid w:val="0034325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43251"/>
    <w:rPr>
      <w:sz w:val="20"/>
      <w:szCs w:val="20"/>
    </w:rPr>
  </w:style>
  <w:style w:type="character" w:styleId="Appelnotedebasdep">
    <w:name w:val="footnote reference"/>
    <w:basedOn w:val="Policepardfaut"/>
    <w:uiPriority w:val="99"/>
    <w:semiHidden/>
    <w:unhideWhenUsed/>
    <w:rsid w:val="00343251"/>
    <w:rPr>
      <w:vertAlign w:val="superscript"/>
    </w:rPr>
  </w:style>
  <w:style w:type="character" w:styleId="Marquedecommentaire">
    <w:name w:val="annotation reference"/>
    <w:basedOn w:val="Policepardfaut"/>
    <w:uiPriority w:val="99"/>
    <w:semiHidden/>
    <w:unhideWhenUsed/>
    <w:rsid w:val="001B26B6"/>
    <w:rPr>
      <w:sz w:val="16"/>
      <w:szCs w:val="16"/>
    </w:rPr>
  </w:style>
  <w:style w:type="paragraph" w:styleId="Commentaire">
    <w:name w:val="annotation text"/>
    <w:basedOn w:val="Normal"/>
    <w:link w:val="CommentaireCar"/>
    <w:uiPriority w:val="99"/>
    <w:unhideWhenUsed/>
    <w:rsid w:val="001B26B6"/>
    <w:pPr>
      <w:spacing w:line="240" w:lineRule="auto"/>
    </w:pPr>
    <w:rPr>
      <w:sz w:val="20"/>
      <w:szCs w:val="20"/>
    </w:rPr>
  </w:style>
  <w:style w:type="character" w:customStyle="1" w:styleId="CommentaireCar">
    <w:name w:val="Commentaire Car"/>
    <w:basedOn w:val="Policepardfaut"/>
    <w:link w:val="Commentaire"/>
    <w:uiPriority w:val="99"/>
    <w:rsid w:val="001B26B6"/>
    <w:rPr>
      <w:sz w:val="20"/>
      <w:szCs w:val="20"/>
    </w:rPr>
  </w:style>
  <w:style w:type="paragraph" w:styleId="Objetducommentaire">
    <w:name w:val="annotation subject"/>
    <w:basedOn w:val="Commentaire"/>
    <w:next w:val="Commentaire"/>
    <w:link w:val="ObjetducommentaireCar"/>
    <w:uiPriority w:val="99"/>
    <w:semiHidden/>
    <w:unhideWhenUsed/>
    <w:rsid w:val="001B26B6"/>
    <w:rPr>
      <w:b/>
      <w:bCs/>
    </w:rPr>
  </w:style>
  <w:style w:type="character" w:customStyle="1" w:styleId="ObjetducommentaireCar">
    <w:name w:val="Objet du commentaire Car"/>
    <w:basedOn w:val="CommentaireCar"/>
    <w:link w:val="Objetducommentaire"/>
    <w:uiPriority w:val="99"/>
    <w:semiHidden/>
    <w:rsid w:val="001B26B6"/>
    <w:rPr>
      <w:b/>
      <w:bCs/>
      <w:sz w:val="20"/>
      <w:szCs w:val="20"/>
    </w:rPr>
  </w:style>
  <w:style w:type="paragraph" w:styleId="Textedebulles">
    <w:name w:val="Balloon Text"/>
    <w:basedOn w:val="Normal"/>
    <w:link w:val="TextedebullesCar"/>
    <w:uiPriority w:val="99"/>
    <w:semiHidden/>
    <w:unhideWhenUsed/>
    <w:rsid w:val="001B26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26B6"/>
    <w:rPr>
      <w:rFonts w:ascii="Tahoma" w:hAnsi="Tahoma" w:cs="Tahoma"/>
      <w:sz w:val="16"/>
      <w:szCs w:val="16"/>
    </w:rPr>
  </w:style>
  <w:style w:type="character" w:customStyle="1" w:styleId="Titre2Car">
    <w:name w:val="Titre 2 Car"/>
    <w:basedOn w:val="Policepardfaut"/>
    <w:link w:val="Titre2"/>
    <w:uiPriority w:val="9"/>
    <w:rsid w:val="00123D60"/>
    <w:rPr>
      <w:rFonts w:ascii="Times New Roman" w:eastAsia="Times New Roman" w:hAnsi="Times New Roman" w:cs="Times New Roman"/>
      <w:b/>
      <w:bCs/>
      <w:sz w:val="36"/>
      <w:szCs w:val="36"/>
      <w:lang w:eastAsia="fr-FR"/>
    </w:rPr>
  </w:style>
  <w:style w:type="character" w:styleId="Lienhypertexte">
    <w:name w:val="Hyperlink"/>
    <w:basedOn w:val="Policepardfaut"/>
    <w:uiPriority w:val="99"/>
    <w:unhideWhenUsed/>
    <w:rsid w:val="00123D60"/>
    <w:rPr>
      <w:color w:val="0000FF"/>
      <w:u w:val="single"/>
    </w:rPr>
  </w:style>
  <w:style w:type="character" w:customStyle="1" w:styleId="Titre3Car">
    <w:name w:val="Titre 3 Car"/>
    <w:basedOn w:val="Policepardfaut"/>
    <w:link w:val="Titre3"/>
    <w:uiPriority w:val="9"/>
    <w:rsid w:val="00E539B8"/>
    <w:rPr>
      <w:rFonts w:asciiTheme="majorHAnsi" w:eastAsiaTheme="majorEastAsia" w:hAnsiTheme="majorHAnsi" w:cstheme="majorBidi"/>
      <w:b/>
      <w:bCs/>
      <w:color w:val="4F81BD" w:themeColor="accent1"/>
    </w:rPr>
  </w:style>
  <w:style w:type="numbering" w:customStyle="1" w:styleId="Aucuneliste1">
    <w:name w:val="Aucune liste1"/>
    <w:next w:val="Aucuneliste"/>
    <w:uiPriority w:val="99"/>
    <w:semiHidden/>
    <w:unhideWhenUsed/>
    <w:rsid w:val="00E539B8"/>
  </w:style>
  <w:style w:type="character" w:styleId="Lienhypertextesuivivisit">
    <w:name w:val="FollowedHyperlink"/>
    <w:basedOn w:val="Policepardfaut"/>
    <w:uiPriority w:val="99"/>
    <w:semiHidden/>
    <w:unhideWhenUsed/>
    <w:rsid w:val="00E539B8"/>
    <w:rPr>
      <w:color w:val="800080"/>
      <w:u w:val="single"/>
    </w:rPr>
  </w:style>
  <w:style w:type="character" w:styleId="Accentuation">
    <w:name w:val="Emphasis"/>
    <w:basedOn w:val="Policepardfaut"/>
    <w:uiPriority w:val="20"/>
    <w:qFormat/>
    <w:rsid w:val="00E539B8"/>
    <w:rPr>
      <w:i/>
      <w:iCs/>
    </w:rPr>
  </w:style>
  <w:style w:type="paragraph" w:customStyle="1" w:styleId="western">
    <w:name w:val="western"/>
    <w:basedOn w:val="Normal"/>
    <w:rsid w:val="00E539B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160F2F"/>
    <w:pPr>
      <w:autoSpaceDE w:val="0"/>
      <w:autoSpaceDN w:val="0"/>
      <w:adjustRightInd w:val="0"/>
      <w:spacing w:after="0" w:line="240" w:lineRule="auto"/>
    </w:pPr>
    <w:rPr>
      <w:rFonts w:ascii="Calibri" w:hAnsi="Calibri" w:cs="Calibri"/>
      <w:color w:val="000000"/>
      <w:sz w:val="24"/>
      <w:szCs w:val="24"/>
    </w:rPr>
  </w:style>
  <w:style w:type="paragraph" w:customStyle="1" w:styleId="Textbody">
    <w:name w:val="Text body"/>
    <w:basedOn w:val="Normal"/>
    <w:rsid w:val="00DB7DF7"/>
    <w:pPr>
      <w:widowControl w:val="0"/>
      <w:suppressAutoHyphens/>
      <w:autoSpaceDN w:val="0"/>
      <w:spacing w:after="120" w:line="240" w:lineRule="auto"/>
      <w:textAlignment w:val="baseline"/>
    </w:pPr>
    <w:rPr>
      <w:rFonts w:ascii="Liberation Sans" w:eastAsia="SimSun" w:hAnsi="Liberation Sans" w:cs="Mangal"/>
      <w:kern w:val="3"/>
      <w:sz w:val="24"/>
      <w:szCs w:val="24"/>
      <w:lang w:eastAsia="zh-CN" w:bidi="hi-IN"/>
    </w:rPr>
  </w:style>
  <w:style w:type="paragraph" w:styleId="Sansinterligne">
    <w:name w:val="No Spacing"/>
    <w:uiPriority w:val="1"/>
    <w:qFormat/>
    <w:rsid w:val="00281FAA"/>
    <w:pPr>
      <w:spacing w:after="0" w:line="240" w:lineRule="auto"/>
    </w:pPr>
  </w:style>
  <w:style w:type="paragraph" w:customStyle="1" w:styleId="Source">
    <w:name w:val="Source"/>
    <w:next w:val="Corpsdetexte"/>
    <w:link w:val="SourceCar"/>
    <w:uiPriority w:val="10"/>
    <w:qFormat/>
    <w:rsid w:val="00444564"/>
    <w:pPr>
      <w:keepLines/>
      <w:numPr>
        <w:numId w:val="36"/>
      </w:numPr>
      <w:suppressAutoHyphens/>
      <w:spacing w:before="120" w:after="300" w:line="240" w:lineRule="auto"/>
    </w:pPr>
    <w:rPr>
      <w:rFonts w:ascii="Cambria" w:eastAsia="Times New Roman" w:hAnsi="Cambria" w:cs="Times New Roman"/>
      <w:i/>
      <w:iCs/>
      <w:sz w:val="20"/>
      <w:szCs w:val="20"/>
      <w:lang w:eastAsia="fr-FR"/>
    </w:rPr>
  </w:style>
  <w:style w:type="paragraph" w:customStyle="1" w:styleId="TTableau">
    <w:name w:val="TTableau"/>
    <w:next w:val="Normal"/>
    <w:uiPriority w:val="6"/>
    <w:qFormat/>
    <w:rsid w:val="00444564"/>
    <w:pPr>
      <w:keepNext/>
      <w:numPr>
        <w:numId w:val="37"/>
      </w:numPr>
      <w:tabs>
        <w:tab w:val="clear" w:pos="6453"/>
        <w:tab w:val="num" w:pos="357"/>
      </w:tabs>
      <w:spacing w:before="240" w:after="180" w:line="240" w:lineRule="auto"/>
      <w:ind w:left="0"/>
      <w:jc w:val="center"/>
      <w:outlineLvl w:val="5"/>
    </w:pPr>
    <w:rPr>
      <w:rFonts w:ascii="Cambria" w:hAnsi="Cambria"/>
      <w:color w:val="0000FF"/>
    </w:rPr>
  </w:style>
  <w:style w:type="character" w:customStyle="1" w:styleId="SourceCar">
    <w:name w:val="Source Car"/>
    <w:basedOn w:val="Policepardfaut"/>
    <w:link w:val="Source"/>
    <w:uiPriority w:val="10"/>
    <w:rsid w:val="00444564"/>
    <w:rPr>
      <w:rFonts w:ascii="Cambria" w:eastAsia="Times New Roman" w:hAnsi="Cambria" w:cs="Times New Roman"/>
      <w:i/>
      <w:iCs/>
      <w:sz w:val="20"/>
      <w:szCs w:val="20"/>
      <w:lang w:eastAsia="fr-FR"/>
    </w:rPr>
  </w:style>
  <w:style w:type="paragraph" w:styleId="Corpsdetexte">
    <w:name w:val="Body Text"/>
    <w:basedOn w:val="Normal"/>
    <w:link w:val="CorpsdetexteCar"/>
    <w:uiPriority w:val="99"/>
    <w:semiHidden/>
    <w:unhideWhenUsed/>
    <w:rsid w:val="00444564"/>
    <w:pPr>
      <w:spacing w:after="120"/>
    </w:pPr>
  </w:style>
  <w:style w:type="character" w:customStyle="1" w:styleId="CorpsdetexteCar">
    <w:name w:val="Corps de texte Car"/>
    <w:basedOn w:val="Policepardfaut"/>
    <w:link w:val="Corpsdetexte"/>
    <w:uiPriority w:val="99"/>
    <w:semiHidden/>
    <w:rsid w:val="00444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0964">
      <w:bodyDiv w:val="1"/>
      <w:marLeft w:val="0"/>
      <w:marRight w:val="0"/>
      <w:marTop w:val="0"/>
      <w:marBottom w:val="0"/>
      <w:divBdr>
        <w:top w:val="none" w:sz="0" w:space="0" w:color="auto"/>
        <w:left w:val="none" w:sz="0" w:space="0" w:color="auto"/>
        <w:bottom w:val="none" w:sz="0" w:space="0" w:color="auto"/>
        <w:right w:val="none" w:sz="0" w:space="0" w:color="auto"/>
      </w:divBdr>
      <w:divsChild>
        <w:div w:id="493879826">
          <w:marLeft w:val="0"/>
          <w:marRight w:val="0"/>
          <w:marTop w:val="0"/>
          <w:marBottom w:val="0"/>
          <w:divBdr>
            <w:top w:val="none" w:sz="0" w:space="0" w:color="auto"/>
            <w:left w:val="none" w:sz="0" w:space="0" w:color="auto"/>
            <w:bottom w:val="none" w:sz="0" w:space="0" w:color="auto"/>
            <w:right w:val="none" w:sz="0" w:space="0" w:color="auto"/>
          </w:divBdr>
          <w:divsChild>
            <w:div w:id="242109586">
              <w:marLeft w:val="0"/>
              <w:marRight w:val="0"/>
              <w:marTop w:val="0"/>
              <w:marBottom w:val="0"/>
              <w:divBdr>
                <w:top w:val="none" w:sz="0" w:space="0" w:color="auto"/>
                <w:left w:val="none" w:sz="0" w:space="0" w:color="auto"/>
                <w:bottom w:val="none" w:sz="0" w:space="0" w:color="auto"/>
                <w:right w:val="none" w:sz="0" w:space="0" w:color="auto"/>
              </w:divBdr>
              <w:divsChild>
                <w:div w:id="1612973530">
                  <w:marLeft w:val="0"/>
                  <w:marRight w:val="0"/>
                  <w:marTop w:val="0"/>
                  <w:marBottom w:val="0"/>
                  <w:divBdr>
                    <w:top w:val="none" w:sz="0" w:space="0" w:color="auto"/>
                    <w:left w:val="none" w:sz="0" w:space="0" w:color="auto"/>
                    <w:bottom w:val="none" w:sz="0" w:space="0" w:color="auto"/>
                    <w:right w:val="none" w:sz="0" w:space="0" w:color="auto"/>
                  </w:divBdr>
                  <w:divsChild>
                    <w:div w:id="1004093624">
                      <w:marLeft w:val="0"/>
                      <w:marRight w:val="0"/>
                      <w:marTop w:val="0"/>
                      <w:marBottom w:val="0"/>
                      <w:divBdr>
                        <w:top w:val="none" w:sz="0" w:space="0" w:color="auto"/>
                        <w:left w:val="none" w:sz="0" w:space="0" w:color="auto"/>
                        <w:bottom w:val="none" w:sz="0" w:space="0" w:color="auto"/>
                        <w:right w:val="none" w:sz="0" w:space="0" w:color="auto"/>
                      </w:divBdr>
                      <w:divsChild>
                        <w:div w:id="134096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41490">
      <w:bodyDiv w:val="1"/>
      <w:marLeft w:val="0"/>
      <w:marRight w:val="0"/>
      <w:marTop w:val="0"/>
      <w:marBottom w:val="0"/>
      <w:divBdr>
        <w:top w:val="none" w:sz="0" w:space="0" w:color="auto"/>
        <w:left w:val="none" w:sz="0" w:space="0" w:color="auto"/>
        <w:bottom w:val="none" w:sz="0" w:space="0" w:color="auto"/>
        <w:right w:val="none" w:sz="0" w:space="0" w:color="auto"/>
      </w:divBdr>
      <w:divsChild>
        <w:div w:id="2116708990">
          <w:marLeft w:val="0"/>
          <w:marRight w:val="0"/>
          <w:marTop w:val="0"/>
          <w:marBottom w:val="0"/>
          <w:divBdr>
            <w:top w:val="none" w:sz="0" w:space="0" w:color="auto"/>
            <w:left w:val="none" w:sz="0" w:space="0" w:color="auto"/>
            <w:bottom w:val="none" w:sz="0" w:space="0" w:color="auto"/>
            <w:right w:val="none" w:sz="0" w:space="0" w:color="auto"/>
          </w:divBdr>
          <w:divsChild>
            <w:div w:id="1942452839">
              <w:marLeft w:val="0"/>
              <w:marRight w:val="0"/>
              <w:marTop w:val="0"/>
              <w:marBottom w:val="0"/>
              <w:divBdr>
                <w:top w:val="none" w:sz="0" w:space="0" w:color="auto"/>
                <w:left w:val="none" w:sz="0" w:space="0" w:color="auto"/>
                <w:bottom w:val="none" w:sz="0" w:space="0" w:color="auto"/>
                <w:right w:val="none" w:sz="0" w:space="0" w:color="auto"/>
              </w:divBdr>
              <w:divsChild>
                <w:div w:id="737020398">
                  <w:marLeft w:val="0"/>
                  <w:marRight w:val="0"/>
                  <w:marTop w:val="0"/>
                  <w:marBottom w:val="0"/>
                  <w:divBdr>
                    <w:top w:val="none" w:sz="0" w:space="0" w:color="auto"/>
                    <w:left w:val="none" w:sz="0" w:space="0" w:color="auto"/>
                    <w:bottom w:val="none" w:sz="0" w:space="0" w:color="auto"/>
                    <w:right w:val="none" w:sz="0" w:space="0" w:color="auto"/>
                  </w:divBdr>
                  <w:divsChild>
                    <w:div w:id="1782869584">
                      <w:marLeft w:val="0"/>
                      <w:marRight w:val="0"/>
                      <w:marTop w:val="0"/>
                      <w:marBottom w:val="0"/>
                      <w:divBdr>
                        <w:top w:val="none" w:sz="0" w:space="0" w:color="auto"/>
                        <w:left w:val="none" w:sz="0" w:space="0" w:color="auto"/>
                        <w:bottom w:val="none" w:sz="0" w:space="0" w:color="auto"/>
                        <w:right w:val="none" w:sz="0" w:space="0" w:color="auto"/>
                      </w:divBdr>
                      <w:divsChild>
                        <w:div w:id="9927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22951">
      <w:bodyDiv w:val="1"/>
      <w:marLeft w:val="0"/>
      <w:marRight w:val="0"/>
      <w:marTop w:val="0"/>
      <w:marBottom w:val="0"/>
      <w:divBdr>
        <w:top w:val="none" w:sz="0" w:space="0" w:color="auto"/>
        <w:left w:val="none" w:sz="0" w:space="0" w:color="auto"/>
        <w:bottom w:val="none" w:sz="0" w:space="0" w:color="auto"/>
        <w:right w:val="none" w:sz="0" w:space="0" w:color="auto"/>
      </w:divBdr>
    </w:div>
    <w:div w:id="256838201">
      <w:bodyDiv w:val="1"/>
      <w:marLeft w:val="0"/>
      <w:marRight w:val="0"/>
      <w:marTop w:val="0"/>
      <w:marBottom w:val="0"/>
      <w:divBdr>
        <w:top w:val="none" w:sz="0" w:space="0" w:color="auto"/>
        <w:left w:val="none" w:sz="0" w:space="0" w:color="auto"/>
        <w:bottom w:val="none" w:sz="0" w:space="0" w:color="auto"/>
        <w:right w:val="none" w:sz="0" w:space="0" w:color="auto"/>
      </w:divBdr>
    </w:div>
    <w:div w:id="299775092">
      <w:bodyDiv w:val="1"/>
      <w:marLeft w:val="0"/>
      <w:marRight w:val="0"/>
      <w:marTop w:val="0"/>
      <w:marBottom w:val="0"/>
      <w:divBdr>
        <w:top w:val="none" w:sz="0" w:space="0" w:color="auto"/>
        <w:left w:val="none" w:sz="0" w:space="0" w:color="auto"/>
        <w:bottom w:val="none" w:sz="0" w:space="0" w:color="auto"/>
        <w:right w:val="none" w:sz="0" w:space="0" w:color="auto"/>
      </w:divBdr>
    </w:div>
    <w:div w:id="338117849">
      <w:bodyDiv w:val="1"/>
      <w:marLeft w:val="0"/>
      <w:marRight w:val="0"/>
      <w:marTop w:val="0"/>
      <w:marBottom w:val="0"/>
      <w:divBdr>
        <w:top w:val="none" w:sz="0" w:space="0" w:color="auto"/>
        <w:left w:val="none" w:sz="0" w:space="0" w:color="auto"/>
        <w:bottom w:val="none" w:sz="0" w:space="0" w:color="auto"/>
        <w:right w:val="none" w:sz="0" w:space="0" w:color="auto"/>
      </w:divBdr>
      <w:divsChild>
        <w:div w:id="1176188065">
          <w:marLeft w:val="0"/>
          <w:marRight w:val="0"/>
          <w:marTop w:val="0"/>
          <w:marBottom w:val="0"/>
          <w:divBdr>
            <w:top w:val="none" w:sz="0" w:space="0" w:color="auto"/>
            <w:left w:val="none" w:sz="0" w:space="0" w:color="auto"/>
            <w:bottom w:val="none" w:sz="0" w:space="0" w:color="auto"/>
            <w:right w:val="none" w:sz="0" w:space="0" w:color="auto"/>
          </w:divBdr>
          <w:divsChild>
            <w:div w:id="1667660954">
              <w:marLeft w:val="0"/>
              <w:marRight w:val="0"/>
              <w:marTop w:val="0"/>
              <w:marBottom w:val="0"/>
              <w:divBdr>
                <w:top w:val="none" w:sz="0" w:space="0" w:color="auto"/>
                <w:left w:val="none" w:sz="0" w:space="0" w:color="auto"/>
                <w:bottom w:val="none" w:sz="0" w:space="0" w:color="auto"/>
                <w:right w:val="none" w:sz="0" w:space="0" w:color="auto"/>
              </w:divBdr>
              <w:divsChild>
                <w:div w:id="1865558155">
                  <w:marLeft w:val="0"/>
                  <w:marRight w:val="0"/>
                  <w:marTop w:val="0"/>
                  <w:marBottom w:val="0"/>
                  <w:divBdr>
                    <w:top w:val="none" w:sz="0" w:space="0" w:color="auto"/>
                    <w:left w:val="none" w:sz="0" w:space="0" w:color="auto"/>
                    <w:bottom w:val="none" w:sz="0" w:space="0" w:color="auto"/>
                    <w:right w:val="none" w:sz="0" w:space="0" w:color="auto"/>
                  </w:divBdr>
                  <w:divsChild>
                    <w:div w:id="1804034328">
                      <w:marLeft w:val="0"/>
                      <w:marRight w:val="0"/>
                      <w:marTop w:val="0"/>
                      <w:marBottom w:val="0"/>
                      <w:divBdr>
                        <w:top w:val="none" w:sz="0" w:space="0" w:color="auto"/>
                        <w:left w:val="none" w:sz="0" w:space="0" w:color="auto"/>
                        <w:bottom w:val="none" w:sz="0" w:space="0" w:color="auto"/>
                        <w:right w:val="none" w:sz="0" w:space="0" w:color="auto"/>
                      </w:divBdr>
                      <w:divsChild>
                        <w:div w:id="213991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944862">
      <w:bodyDiv w:val="1"/>
      <w:marLeft w:val="0"/>
      <w:marRight w:val="0"/>
      <w:marTop w:val="0"/>
      <w:marBottom w:val="0"/>
      <w:divBdr>
        <w:top w:val="none" w:sz="0" w:space="0" w:color="auto"/>
        <w:left w:val="none" w:sz="0" w:space="0" w:color="auto"/>
        <w:bottom w:val="none" w:sz="0" w:space="0" w:color="auto"/>
        <w:right w:val="none" w:sz="0" w:space="0" w:color="auto"/>
      </w:divBdr>
      <w:divsChild>
        <w:div w:id="1492715007">
          <w:marLeft w:val="0"/>
          <w:marRight w:val="0"/>
          <w:marTop w:val="0"/>
          <w:marBottom w:val="0"/>
          <w:divBdr>
            <w:top w:val="none" w:sz="0" w:space="0" w:color="auto"/>
            <w:left w:val="none" w:sz="0" w:space="0" w:color="auto"/>
            <w:bottom w:val="none" w:sz="0" w:space="0" w:color="auto"/>
            <w:right w:val="none" w:sz="0" w:space="0" w:color="auto"/>
          </w:divBdr>
          <w:divsChild>
            <w:div w:id="548340028">
              <w:marLeft w:val="0"/>
              <w:marRight w:val="0"/>
              <w:marTop w:val="0"/>
              <w:marBottom w:val="0"/>
              <w:divBdr>
                <w:top w:val="none" w:sz="0" w:space="0" w:color="auto"/>
                <w:left w:val="none" w:sz="0" w:space="0" w:color="auto"/>
                <w:bottom w:val="none" w:sz="0" w:space="0" w:color="auto"/>
                <w:right w:val="none" w:sz="0" w:space="0" w:color="auto"/>
              </w:divBdr>
              <w:divsChild>
                <w:div w:id="594174443">
                  <w:marLeft w:val="0"/>
                  <w:marRight w:val="0"/>
                  <w:marTop w:val="0"/>
                  <w:marBottom w:val="0"/>
                  <w:divBdr>
                    <w:top w:val="none" w:sz="0" w:space="0" w:color="auto"/>
                    <w:left w:val="none" w:sz="0" w:space="0" w:color="auto"/>
                    <w:bottom w:val="none" w:sz="0" w:space="0" w:color="auto"/>
                    <w:right w:val="none" w:sz="0" w:space="0" w:color="auto"/>
                  </w:divBdr>
                  <w:divsChild>
                    <w:div w:id="115099000">
                      <w:marLeft w:val="0"/>
                      <w:marRight w:val="0"/>
                      <w:marTop w:val="0"/>
                      <w:marBottom w:val="0"/>
                      <w:divBdr>
                        <w:top w:val="none" w:sz="0" w:space="0" w:color="auto"/>
                        <w:left w:val="none" w:sz="0" w:space="0" w:color="auto"/>
                        <w:bottom w:val="none" w:sz="0" w:space="0" w:color="auto"/>
                        <w:right w:val="none" w:sz="0" w:space="0" w:color="auto"/>
                      </w:divBdr>
                      <w:divsChild>
                        <w:div w:id="29815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081327">
      <w:bodyDiv w:val="1"/>
      <w:marLeft w:val="0"/>
      <w:marRight w:val="0"/>
      <w:marTop w:val="0"/>
      <w:marBottom w:val="0"/>
      <w:divBdr>
        <w:top w:val="none" w:sz="0" w:space="0" w:color="auto"/>
        <w:left w:val="none" w:sz="0" w:space="0" w:color="auto"/>
        <w:bottom w:val="none" w:sz="0" w:space="0" w:color="auto"/>
        <w:right w:val="none" w:sz="0" w:space="0" w:color="auto"/>
      </w:divBdr>
      <w:divsChild>
        <w:div w:id="1731927450">
          <w:marLeft w:val="0"/>
          <w:marRight w:val="0"/>
          <w:marTop w:val="0"/>
          <w:marBottom w:val="0"/>
          <w:divBdr>
            <w:top w:val="none" w:sz="0" w:space="0" w:color="auto"/>
            <w:left w:val="none" w:sz="0" w:space="0" w:color="auto"/>
            <w:bottom w:val="none" w:sz="0" w:space="0" w:color="auto"/>
            <w:right w:val="none" w:sz="0" w:space="0" w:color="auto"/>
          </w:divBdr>
          <w:divsChild>
            <w:div w:id="99615246">
              <w:marLeft w:val="0"/>
              <w:marRight w:val="0"/>
              <w:marTop w:val="0"/>
              <w:marBottom w:val="0"/>
              <w:divBdr>
                <w:top w:val="none" w:sz="0" w:space="0" w:color="auto"/>
                <w:left w:val="none" w:sz="0" w:space="0" w:color="auto"/>
                <w:bottom w:val="none" w:sz="0" w:space="0" w:color="auto"/>
                <w:right w:val="none" w:sz="0" w:space="0" w:color="auto"/>
              </w:divBdr>
              <w:divsChild>
                <w:div w:id="2064862447">
                  <w:marLeft w:val="0"/>
                  <w:marRight w:val="0"/>
                  <w:marTop w:val="0"/>
                  <w:marBottom w:val="0"/>
                  <w:divBdr>
                    <w:top w:val="none" w:sz="0" w:space="0" w:color="auto"/>
                    <w:left w:val="none" w:sz="0" w:space="0" w:color="auto"/>
                    <w:bottom w:val="none" w:sz="0" w:space="0" w:color="auto"/>
                    <w:right w:val="none" w:sz="0" w:space="0" w:color="auto"/>
                  </w:divBdr>
                  <w:divsChild>
                    <w:div w:id="1973049316">
                      <w:marLeft w:val="0"/>
                      <w:marRight w:val="0"/>
                      <w:marTop w:val="0"/>
                      <w:marBottom w:val="0"/>
                      <w:divBdr>
                        <w:top w:val="none" w:sz="0" w:space="0" w:color="auto"/>
                        <w:left w:val="none" w:sz="0" w:space="0" w:color="auto"/>
                        <w:bottom w:val="none" w:sz="0" w:space="0" w:color="auto"/>
                        <w:right w:val="none" w:sz="0" w:space="0" w:color="auto"/>
                      </w:divBdr>
                      <w:divsChild>
                        <w:div w:id="6728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657096">
      <w:bodyDiv w:val="1"/>
      <w:marLeft w:val="0"/>
      <w:marRight w:val="0"/>
      <w:marTop w:val="0"/>
      <w:marBottom w:val="0"/>
      <w:divBdr>
        <w:top w:val="none" w:sz="0" w:space="0" w:color="auto"/>
        <w:left w:val="none" w:sz="0" w:space="0" w:color="auto"/>
        <w:bottom w:val="none" w:sz="0" w:space="0" w:color="auto"/>
        <w:right w:val="none" w:sz="0" w:space="0" w:color="auto"/>
      </w:divBdr>
      <w:divsChild>
        <w:div w:id="84040498">
          <w:marLeft w:val="0"/>
          <w:marRight w:val="0"/>
          <w:marTop w:val="0"/>
          <w:marBottom w:val="0"/>
          <w:divBdr>
            <w:top w:val="none" w:sz="0" w:space="0" w:color="auto"/>
            <w:left w:val="none" w:sz="0" w:space="0" w:color="auto"/>
            <w:bottom w:val="none" w:sz="0" w:space="0" w:color="auto"/>
            <w:right w:val="none" w:sz="0" w:space="0" w:color="auto"/>
          </w:divBdr>
          <w:divsChild>
            <w:div w:id="1231581208">
              <w:marLeft w:val="0"/>
              <w:marRight w:val="0"/>
              <w:marTop w:val="0"/>
              <w:marBottom w:val="0"/>
              <w:divBdr>
                <w:top w:val="none" w:sz="0" w:space="0" w:color="auto"/>
                <w:left w:val="none" w:sz="0" w:space="0" w:color="auto"/>
                <w:bottom w:val="none" w:sz="0" w:space="0" w:color="auto"/>
                <w:right w:val="none" w:sz="0" w:space="0" w:color="auto"/>
              </w:divBdr>
              <w:divsChild>
                <w:div w:id="1770277555">
                  <w:marLeft w:val="0"/>
                  <w:marRight w:val="0"/>
                  <w:marTop w:val="0"/>
                  <w:marBottom w:val="0"/>
                  <w:divBdr>
                    <w:top w:val="none" w:sz="0" w:space="0" w:color="auto"/>
                    <w:left w:val="none" w:sz="0" w:space="0" w:color="auto"/>
                    <w:bottom w:val="none" w:sz="0" w:space="0" w:color="auto"/>
                    <w:right w:val="none" w:sz="0" w:space="0" w:color="auto"/>
                  </w:divBdr>
                  <w:divsChild>
                    <w:div w:id="54933327">
                      <w:marLeft w:val="0"/>
                      <w:marRight w:val="0"/>
                      <w:marTop w:val="0"/>
                      <w:marBottom w:val="0"/>
                      <w:divBdr>
                        <w:top w:val="none" w:sz="0" w:space="0" w:color="auto"/>
                        <w:left w:val="none" w:sz="0" w:space="0" w:color="auto"/>
                        <w:bottom w:val="none" w:sz="0" w:space="0" w:color="auto"/>
                        <w:right w:val="none" w:sz="0" w:space="0" w:color="auto"/>
                      </w:divBdr>
                      <w:divsChild>
                        <w:div w:id="188752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330394">
      <w:bodyDiv w:val="1"/>
      <w:marLeft w:val="0"/>
      <w:marRight w:val="0"/>
      <w:marTop w:val="0"/>
      <w:marBottom w:val="0"/>
      <w:divBdr>
        <w:top w:val="none" w:sz="0" w:space="0" w:color="auto"/>
        <w:left w:val="none" w:sz="0" w:space="0" w:color="auto"/>
        <w:bottom w:val="none" w:sz="0" w:space="0" w:color="auto"/>
        <w:right w:val="none" w:sz="0" w:space="0" w:color="auto"/>
      </w:divBdr>
      <w:divsChild>
        <w:div w:id="191190537">
          <w:marLeft w:val="0"/>
          <w:marRight w:val="0"/>
          <w:marTop w:val="0"/>
          <w:marBottom w:val="0"/>
          <w:divBdr>
            <w:top w:val="none" w:sz="0" w:space="0" w:color="auto"/>
            <w:left w:val="none" w:sz="0" w:space="0" w:color="auto"/>
            <w:bottom w:val="none" w:sz="0" w:space="0" w:color="auto"/>
            <w:right w:val="none" w:sz="0" w:space="0" w:color="auto"/>
          </w:divBdr>
          <w:divsChild>
            <w:div w:id="1472089861">
              <w:marLeft w:val="0"/>
              <w:marRight w:val="0"/>
              <w:marTop w:val="0"/>
              <w:marBottom w:val="0"/>
              <w:divBdr>
                <w:top w:val="none" w:sz="0" w:space="0" w:color="auto"/>
                <w:left w:val="none" w:sz="0" w:space="0" w:color="auto"/>
                <w:bottom w:val="none" w:sz="0" w:space="0" w:color="auto"/>
                <w:right w:val="none" w:sz="0" w:space="0" w:color="auto"/>
              </w:divBdr>
              <w:divsChild>
                <w:div w:id="256984478">
                  <w:marLeft w:val="0"/>
                  <w:marRight w:val="0"/>
                  <w:marTop w:val="0"/>
                  <w:marBottom w:val="0"/>
                  <w:divBdr>
                    <w:top w:val="none" w:sz="0" w:space="0" w:color="auto"/>
                    <w:left w:val="none" w:sz="0" w:space="0" w:color="auto"/>
                    <w:bottom w:val="none" w:sz="0" w:space="0" w:color="auto"/>
                    <w:right w:val="none" w:sz="0" w:space="0" w:color="auto"/>
                  </w:divBdr>
                  <w:divsChild>
                    <w:div w:id="1984893793">
                      <w:marLeft w:val="0"/>
                      <w:marRight w:val="0"/>
                      <w:marTop w:val="0"/>
                      <w:marBottom w:val="0"/>
                      <w:divBdr>
                        <w:top w:val="none" w:sz="0" w:space="0" w:color="auto"/>
                        <w:left w:val="none" w:sz="0" w:space="0" w:color="auto"/>
                        <w:bottom w:val="none" w:sz="0" w:space="0" w:color="auto"/>
                        <w:right w:val="none" w:sz="0" w:space="0" w:color="auto"/>
                      </w:divBdr>
                      <w:divsChild>
                        <w:div w:id="130130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136992">
      <w:bodyDiv w:val="1"/>
      <w:marLeft w:val="0"/>
      <w:marRight w:val="0"/>
      <w:marTop w:val="0"/>
      <w:marBottom w:val="0"/>
      <w:divBdr>
        <w:top w:val="none" w:sz="0" w:space="0" w:color="auto"/>
        <w:left w:val="none" w:sz="0" w:space="0" w:color="auto"/>
        <w:bottom w:val="none" w:sz="0" w:space="0" w:color="auto"/>
        <w:right w:val="none" w:sz="0" w:space="0" w:color="auto"/>
      </w:divBdr>
      <w:divsChild>
        <w:div w:id="346446806">
          <w:marLeft w:val="0"/>
          <w:marRight w:val="0"/>
          <w:marTop w:val="0"/>
          <w:marBottom w:val="0"/>
          <w:divBdr>
            <w:top w:val="none" w:sz="0" w:space="0" w:color="auto"/>
            <w:left w:val="none" w:sz="0" w:space="0" w:color="auto"/>
            <w:bottom w:val="none" w:sz="0" w:space="0" w:color="auto"/>
            <w:right w:val="none" w:sz="0" w:space="0" w:color="auto"/>
          </w:divBdr>
          <w:divsChild>
            <w:div w:id="990136265">
              <w:marLeft w:val="0"/>
              <w:marRight w:val="0"/>
              <w:marTop w:val="0"/>
              <w:marBottom w:val="0"/>
              <w:divBdr>
                <w:top w:val="none" w:sz="0" w:space="0" w:color="auto"/>
                <w:left w:val="none" w:sz="0" w:space="0" w:color="auto"/>
                <w:bottom w:val="none" w:sz="0" w:space="0" w:color="auto"/>
                <w:right w:val="none" w:sz="0" w:space="0" w:color="auto"/>
              </w:divBdr>
              <w:divsChild>
                <w:div w:id="151870996">
                  <w:marLeft w:val="0"/>
                  <w:marRight w:val="0"/>
                  <w:marTop w:val="0"/>
                  <w:marBottom w:val="0"/>
                  <w:divBdr>
                    <w:top w:val="none" w:sz="0" w:space="0" w:color="auto"/>
                    <w:left w:val="none" w:sz="0" w:space="0" w:color="auto"/>
                    <w:bottom w:val="none" w:sz="0" w:space="0" w:color="auto"/>
                    <w:right w:val="none" w:sz="0" w:space="0" w:color="auto"/>
                  </w:divBdr>
                  <w:divsChild>
                    <w:div w:id="1662854700">
                      <w:marLeft w:val="0"/>
                      <w:marRight w:val="0"/>
                      <w:marTop w:val="0"/>
                      <w:marBottom w:val="0"/>
                      <w:divBdr>
                        <w:top w:val="none" w:sz="0" w:space="0" w:color="auto"/>
                        <w:left w:val="none" w:sz="0" w:space="0" w:color="auto"/>
                        <w:bottom w:val="none" w:sz="0" w:space="0" w:color="auto"/>
                        <w:right w:val="none" w:sz="0" w:space="0" w:color="auto"/>
                      </w:divBdr>
                      <w:divsChild>
                        <w:div w:id="21417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248312">
      <w:bodyDiv w:val="1"/>
      <w:marLeft w:val="0"/>
      <w:marRight w:val="0"/>
      <w:marTop w:val="0"/>
      <w:marBottom w:val="0"/>
      <w:divBdr>
        <w:top w:val="none" w:sz="0" w:space="0" w:color="auto"/>
        <w:left w:val="none" w:sz="0" w:space="0" w:color="auto"/>
        <w:bottom w:val="none" w:sz="0" w:space="0" w:color="auto"/>
        <w:right w:val="none" w:sz="0" w:space="0" w:color="auto"/>
      </w:divBdr>
      <w:divsChild>
        <w:div w:id="797138465">
          <w:marLeft w:val="0"/>
          <w:marRight w:val="0"/>
          <w:marTop w:val="0"/>
          <w:marBottom w:val="0"/>
          <w:divBdr>
            <w:top w:val="none" w:sz="0" w:space="0" w:color="auto"/>
            <w:left w:val="none" w:sz="0" w:space="0" w:color="auto"/>
            <w:bottom w:val="none" w:sz="0" w:space="0" w:color="auto"/>
            <w:right w:val="none" w:sz="0" w:space="0" w:color="auto"/>
          </w:divBdr>
          <w:divsChild>
            <w:div w:id="112947052">
              <w:marLeft w:val="0"/>
              <w:marRight w:val="0"/>
              <w:marTop w:val="0"/>
              <w:marBottom w:val="0"/>
              <w:divBdr>
                <w:top w:val="none" w:sz="0" w:space="0" w:color="auto"/>
                <w:left w:val="none" w:sz="0" w:space="0" w:color="auto"/>
                <w:bottom w:val="none" w:sz="0" w:space="0" w:color="auto"/>
                <w:right w:val="none" w:sz="0" w:space="0" w:color="auto"/>
              </w:divBdr>
              <w:divsChild>
                <w:div w:id="231046950">
                  <w:marLeft w:val="0"/>
                  <w:marRight w:val="0"/>
                  <w:marTop w:val="0"/>
                  <w:marBottom w:val="0"/>
                  <w:divBdr>
                    <w:top w:val="none" w:sz="0" w:space="0" w:color="auto"/>
                    <w:left w:val="none" w:sz="0" w:space="0" w:color="auto"/>
                    <w:bottom w:val="none" w:sz="0" w:space="0" w:color="auto"/>
                    <w:right w:val="none" w:sz="0" w:space="0" w:color="auto"/>
                  </w:divBdr>
                  <w:divsChild>
                    <w:div w:id="1262446189">
                      <w:marLeft w:val="0"/>
                      <w:marRight w:val="0"/>
                      <w:marTop w:val="0"/>
                      <w:marBottom w:val="0"/>
                      <w:divBdr>
                        <w:top w:val="none" w:sz="0" w:space="0" w:color="auto"/>
                        <w:left w:val="none" w:sz="0" w:space="0" w:color="auto"/>
                        <w:bottom w:val="none" w:sz="0" w:space="0" w:color="auto"/>
                        <w:right w:val="none" w:sz="0" w:space="0" w:color="auto"/>
                      </w:divBdr>
                      <w:divsChild>
                        <w:div w:id="47626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274801">
      <w:bodyDiv w:val="1"/>
      <w:marLeft w:val="0"/>
      <w:marRight w:val="0"/>
      <w:marTop w:val="0"/>
      <w:marBottom w:val="0"/>
      <w:divBdr>
        <w:top w:val="none" w:sz="0" w:space="0" w:color="auto"/>
        <w:left w:val="none" w:sz="0" w:space="0" w:color="auto"/>
        <w:bottom w:val="none" w:sz="0" w:space="0" w:color="auto"/>
        <w:right w:val="none" w:sz="0" w:space="0" w:color="auto"/>
      </w:divBdr>
      <w:divsChild>
        <w:div w:id="1602644821">
          <w:marLeft w:val="0"/>
          <w:marRight w:val="0"/>
          <w:marTop w:val="0"/>
          <w:marBottom w:val="0"/>
          <w:divBdr>
            <w:top w:val="none" w:sz="0" w:space="0" w:color="auto"/>
            <w:left w:val="none" w:sz="0" w:space="0" w:color="auto"/>
            <w:bottom w:val="none" w:sz="0" w:space="0" w:color="auto"/>
            <w:right w:val="none" w:sz="0" w:space="0" w:color="auto"/>
          </w:divBdr>
          <w:divsChild>
            <w:div w:id="594675681">
              <w:marLeft w:val="0"/>
              <w:marRight w:val="0"/>
              <w:marTop w:val="0"/>
              <w:marBottom w:val="0"/>
              <w:divBdr>
                <w:top w:val="none" w:sz="0" w:space="0" w:color="auto"/>
                <w:left w:val="none" w:sz="0" w:space="0" w:color="auto"/>
                <w:bottom w:val="none" w:sz="0" w:space="0" w:color="auto"/>
                <w:right w:val="none" w:sz="0" w:space="0" w:color="auto"/>
              </w:divBdr>
              <w:divsChild>
                <w:div w:id="231545185">
                  <w:marLeft w:val="0"/>
                  <w:marRight w:val="0"/>
                  <w:marTop w:val="0"/>
                  <w:marBottom w:val="0"/>
                  <w:divBdr>
                    <w:top w:val="none" w:sz="0" w:space="0" w:color="auto"/>
                    <w:left w:val="none" w:sz="0" w:space="0" w:color="auto"/>
                    <w:bottom w:val="none" w:sz="0" w:space="0" w:color="auto"/>
                    <w:right w:val="none" w:sz="0" w:space="0" w:color="auto"/>
                  </w:divBdr>
                  <w:divsChild>
                    <w:div w:id="837581142">
                      <w:marLeft w:val="0"/>
                      <w:marRight w:val="0"/>
                      <w:marTop w:val="0"/>
                      <w:marBottom w:val="0"/>
                      <w:divBdr>
                        <w:top w:val="none" w:sz="0" w:space="0" w:color="auto"/>
                        <w:left w:val="none" w:sz="0" w:space="0" w:color="auto"/>
                        <w:bottom w:val="none" w:sz="0" w:space="0" w:color="auto"/>
                        <w:right w:val="none" w:sz="0" w:space="0" w:color="auto"/>
                      </w:divBdr>
                      <w:divsChild>
                        <w:div w:id="117750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114541">
      <w:bodyDiv w:val="1"/>
      <w:marLeft w:val="0"/>
      <w:marRight w:val="0"/>
      <w:marTop w:val="0"/>
      <w:marBottom w:val="0"/>
      <w:divBdr>
        <w:top w:val="none" w:sz="0" w:space="0" w:color="auto"/>
        <w:left w:val="none" w:sz="0" w:space="0" w:color="auto"/>
        <w:bottom w:val="none" w:sz="0" w:space="0" w:color="auto"/>
        <w:right w:val="none" w:sz="0" w:space="0" w:color="auto"/>
      </w:divBdr>
      <w:divsChild>
        <w:div w:id="907307535">
          <w:marLeft w:val="0"/>
          <w:marRight w:val="0"/>
          <w:marTop w:val="0"/>
          <w:marBottom w:val="0"/>
          <w:divBdr>
            <w:top w:val="none" w:sz="0" w:space="0" w:color="auto"/>
            <w:left w:val="none" w:sz="0" w:space="0" w:color="auto"/>
            <w:bottom w:val="none" w:sz="0" w:space="0" w:color="auto"/>
            <w:right w:val="none" w:sz="0" w:space="0" w:color="auto"/>
          </w:divBdr>
          <w:divsChild>
            <w:div w:id="240139870">
              <w:marLeft w:val="0"/>
              <w:marRight w:val="0"/>
              <w:marTop w:val="0"/>
              <w:marBottom w:val="0"/>
              <w:divBdr>
                <w:top w:val="none" w:sz="0" w:space="0" w:color="auto"/>
                <w:left w:val="none" w:sz="0" w:space="0" w:color="auto"/>
                <w:bottom w:val="none" w:sz="0" w:space="0" w:color="auto"/>
                <w:right w:val="none" w:sz="0" w:space="0" w:color="auto"/>
              </w:divBdr>
              <w:divsChild>
                <w:div w:id="1289974542">
                  <w:marLeft w:val="0"/>
                  <w:marRight w:val="0"/>
                  <w:marTop w:val="0"/>
                  <w:marBottom w:val="0"/>
                  <w:divBdr>
                    <w:top w:val="none" w:sz="0" w:space="0" w:color="auto"/>
                    <w:left w:val="none" w:sz="0" w:space="0" w:color="auto"/>
                    <w:bottom w:val="none" w:sz="0" w:space="0" w:color="auto"/>
                    <w:right w:val="none" w:sz="0" w:space="0" w:color="auto"/>
                  </w:divBdr>
                  <w:divsChild>
                    <w:div w:id="917520917">
                      <w:marLeft w:val="0"/>
                      <w:marRight w:val="0"/>
                      <w:marTop w:val="0"/>
                      <w:marBottom w:val="0"/>
                      <w:divBdr>
                        <w:top w:val="none" w:sz="0" w:space="0" w:color="auto"/>
                        <w:left w:val="none" w:sz="0" w:space="0" w:color="auto"/>
                        <w:bottom w:val="none" w:sz="0" w:space="0" w:color="auto"/>
                        <w:right w:val="none" w:sz="0" w:space="0" w:color="auto"/>
                      </w:divBdr>
                      <w:divsChild>
                        <w:div w:id="125562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893436">
      <w:bodyDiv w:val="1"/>
      <w:marLeft w:val="0"/>
      <w:marRight w:val="0"/>
      <w:marTop w:val="0"/>
      <w:marBottom w:val="0"/>
      <w:divBdr>
        <w:top w:val="none" w:sz="0" w:space="0" w:color="auto"/>
        <w:left w:val="none" w:sz="0" w:space="0" w:color="auto"/>
        <w:bottom w:val="none" w:sz="0" w:space="0" w:color="auto"/>
        <w:right w:val="none" w:sz="0" w:space="0" w:color="auto"/>
      </w:divBdr>
      <w:divsChild>
        <w:div w:id="1884900847">
          <w:marLeft w:val="0"/>
          <w:marRight w:val="0"/>
          <w:marTop w:val="0"/>
          <w:marBottom w:val="0"/>
          <w:divBdr>
            <w:top w:val="none" w:sz="0" w:space="0" w:color="auto"/>
            <w:left w:val="none" w:sz="0" w:space="0" w:color="auto"/>
            <w:bottom w:val="none" w:sz="0" w:space="0" w:color="auto"/>
            <w:right w:val="none" w:sz="0" w:space="0" w:color="auto"/>
          </w:divBdr>
          <w:divsChild>
            <w:div w:id="1996453112">
              <w:marLeft w:val="0"/>
              <w:marRight w:val="0"/>
              <w:marTop w:val="0"/>
              <w:marBottom w:val="0"/>
              <w:divBdr>
                <w:top w:val="none" w:sz="0" w:space="0" w:color="auto"/>
                <w:left w:val="none" w:sz="0" w:space="0" w:color="auto"/>
                <w:bottom w:val="none" w:sz="0" w:space="0" w:color="auto"/>
                <w:right w:val="none" w:sz="0" w:space="0" w:color="auto"/>
              </w:divBdr>
              <w:divsChild>
                <w:div w:id="2122068121">
                  <w:marLeft w:val="0"/>
                  <w:marRight w:val="0"/>
                  <w:marTop w:val="0"/>
                  <w:marBottom w:val="0"/>
                  <w:divBdr>
                    <w:top w:val="none" w:sz="0" w:space="0" w:color="auto"/>
                    <w:left w:val="none" w:sz="0" w:space="0" w:color="auto"/>
                    <w:bottom w:val="none" w:sz="0" w:space="0" w:color="auto"/>
                    <w:right w:val="none" w:sz="0" w:space="0" w:color="auto"/>
                  </w:divBdr>
                  <w:divsChild>
                    <w:div w:id="1462964178">
                      <w:marLeft w:val="0"/>
                      <w:marRight w:val="0"/>
                      <w:marTop w:val="0"/>
                      <w:marBottom w:val="0"/>
                      <w:divBdr>
                        <w:top w:val="none" w:sz="0" w:space="0" w:color="auto"/>
                        <w:left w:val="none" w:sz="0" w:space="0" w:color="auto"/>
                        <w:bottom w:val="none" w:sz="0" w:space="0" w:color="auto"/>
                        <w:right w:val="none" w:sz="0" w:space="0" w:color="auto"/>
                      </w:divBdr>
                      <w:divsChild>
                        <w:div w:id="92564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091876">
      <w:bodyDiv w:val="1"/>
      <w:marLeft w:val="0"/>
      <w:marRight w:val="0"/>
      <w:marTop w:val="0"/>
      <w:marBottom w:val="0"/>
      <w:divBdr>
        <w:top w:val="none" w:sz="0" w:space="0" w:color="auto"/>
        <w:left w:val="none" w:sz="0" w:space="0" w:color="auto"/>
        <w:bottom w:val="none" w:sz="0" w:space="0" w:color="auto"/>
        <w:right w:val="none" w:sz="0" w:space="0" w:color="auto"/>
      </w:divBdr>
      <w:divsChild>
        <w:div w:id="754715728">
          <w:marLeft w:val="0"/>
          <w:marRight w:val="0"/>
          <w:marTop w:val="0"/>
          <w:marBottom w:val="0"/>
          <w:divBdr>
            <w:top w:val="none" w:sz="0" w:space="0" w:color="auto"/>
            <w:left w:val="none" w:sz="0" w:space="0" w:color="auto"/>
            <w:bottom w:val="none" w:sz="0" w:space="0" w:color="auto"/>
            <w:right w:val="none" w:sz="0" w:space="0" w:color="auto"/>
          </w:divBdr>
          <w:divsChild>
            <w:div w:id="757403950">
              <w:marLeft w:val="0"/>
              <w:marRight w:val="0"/>
              <w:marTop w:val="0"/>
              <w:marBottom w:val="0"/>
              <w:divBdr>
                <w:top w:val="none" w:sz="0" w:space="0" w:color="auto"/>
                <w:left w:val="none" w:sz="0" w:space="0" w:color="auto"/>
                <w:bottom w:val="none" w:sz="0" w:space="0" w:color="auto"/>
                <w:right w:val="none" w:sz="0" w:space="0" w:color="auto"/>
              </w:divBdr>
              <w:divsChild>
                <w:div w:id="1487697182">
                  <w:marLeft w:val="0"/>
                  <w:marRight w:val="0"/>
                  <w:marTop w:val="0"/>
                  <w:marBottom w:val="0"/>
                  <w:divBdr>
                    <w:top w:val="none" w:sz="0" w:space="0" w:color="auto"/>
                    <w:left w:val="none" w:sz="0" w:space="0" w:color="auto"/>
                    <w:bottom w:val="none" w:sz="0" w:space="0" w:color="auto"/>
                    <w:right w:val="none" w:sz="0" w:space="0" w:color="auto"/>
                  </w:divBdr>
                  <w:divsChild>
                    <w:div w:id="1788739993">
                      <w:marLeft w:val="0"/>
                      <w:marRight w:val="0"/>
                      <w:marTop w:val="0"/>
                      <w:marBottom w:val="0"/>
                      <w:divBdr>
                        <w:top w:val="none" w:sz="0" w:space="0" w:color="auto"/>
                        <w:left w:val="none" w:sz="0" w:space="0" w:color="auto"/>
                        <w:bottom w:val="none" w:sz="0" w:space="0" w:color="auto"/>
                        <w:right w:val="none" w:sz="0" w:space="0" w:color="auto"/>
                      </w:divBdr>
                      <w:divsChild>
                        <w:div w:id="159875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888257">
      <w:bodyDiv w:val="1"/>
      <w:marLeft w:val="0"/>
      <w:marRight w:val="0"/>
      <w:marTop w:val="0"/>
      <w:marBottom w:val="0"/>
      <w:divBdr>
        <w:top w:val="none" w:sz="0" w:space="0" w:color="auto"/>
        <w:left w:val="none" w:sz="0" w:space="0" w:color="auto"/>
        <w:bottom w:val="none" w:sz="0" w:space="0" w:color="auto"/>
        <w:right w:val="none" w:sz="0" w:space="0" w:color="auto"/>
      </w:divBdr>
      <w:divsChild>
        <w:div w:id="1537962118">
          <w:marLeft w:val="0"/>
          <w:marRight w:val="0"/>
          <w:marTop w:val="0"/>
          <w:marBottom w:val="0"/>
          <w:divBdr>
            <w:top w:val="none" w:sz="0" w:space="0" w:color="auto"/>
            <w:left w:val="none" w:sz="0" w:space="0" w:color="auto"/>
            <w:bottom w:val="none" w:sz="0" w:space="0" w:color="auto"/>
            <w:right w:val="none" w:sz="0" w:space="0" w:color="auto"/>
          </w:divBdr>
          <w:divsChild>
            <w:div w:id="1523324084">
              <w:marLeft w:val="0"/>
              <w:marRight w:val="0"/>
              <w:marTop w:val="0"/>
              <w:marBottom w:val="0"/>
              <w:divBdr>
                <w:top w:val="none" w:sz="0" w:space="0" w:color="auto"/>
                <w:left w:val="none" w:sz="0" w:space="0" w:color="auto"/>
                <w:bottom w:val="none" w:sz="0" w:space="0" w:color="auto"/>
                <w:right w:val="none" w:sz="0" w:space="0" w:color="auto"/>
              </w:divBdr>
              <w:divsChild>
                <w:div w:id="794716383">
                  <w:marLeft w:val="0"/>
                  <w:marRight w:val="0"/>
                  <w:marTop w:val="0"/>
                  <w:marBottom w:val="0"/>
                  <w:divBdr>
                    <w:top w:val="none" w:sz="0" w:space="0" w:color="auto"/>
                    <w:left w:val="none" w:sz="0" w:space="0" w:color="auto"/>
                    <w:bottom w:val="none" w:sz="0" w:space="0" w:color="auto"/>
                    <w:right w:val="none" w:sz="0" w:space="0" w:color="auto"/>
                  </w:divBdr>
                  <w:divsChild>
                    <w:div w:id="84157647">
                      <w:marLeft w:val="0"/>
                      <w:marRight w:val="0"/>
                      <w:marTop w:val="0"/>
                      <w:marBottom w:val="0"/>
                      <w:divBdr>
                        <w:top w:val="none" w:sz="0" w:space="0" w:color="auto"/>
                        <w:left w:val="none" w:sz="0" w:space="0" w:color="auto"/>
                        <w:bottom w:val="none" w:sz="0" w:space="0" w:color="auto"/>
                        <w:right w:val="none" w:sz="0" w:space="0" w:color="auto"/>
                      </w:divBdr>
                      <w:divsChild>
                        <w:div w:id="6928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ravail-et-securite.fr/ts/pages-transverses/revue.html?numRevue=78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ournal-officiel.gouv.fr/publications/bocc/pdf/2016/0042/boc_20160042_0000_0012.pdf"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www.rst-sante-travail.fr/rst/pages-article/ArticleRST.html?ref=RST.TC%2011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ur-lex.europa.eu/legal-content/FR/TXT/PDF/?uri=CELEX:32011R1214&amp;from=EN" TargetMode="External"/><Relationship Id="rId5" Type="http://schemas.openxmlformats.org/officeDocument/2006/relationships/settings" Target="settings.xml"/><Relationship Id="rId15" Type="http://schemas.openxmlformats.org/officeDocument/2006/relationships/hyperlink" Target="http://www.rst-sante-travail.fr/rst/pages-article/ArticleRST.html?ref=RST.TF%20224" TargetMode="External"/><Relationship Id="rId10" Type="http://schemas.openxmlformats.org/officeDocument/2006/relationships/hyperlink" Target="https://www.legifrance.gouv.fr/affichTexte.do?cidTexte=JORFTEXT000034104578&amp;categorieLien=id"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legifrance.gouv.fr/affichTexte.do?cidTexte=JORFTEXT000035045640&amp;categorieLien=id" TargetMode="External"/><Relationship Id="rId14" Type="http://schemas.openxmlformats.org/officeDocument/2006/relationships/hyperlink" Target="http://www.travail-et-securite.fr/ts/pages-transverses/revue.html?numRevue=75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97915-890C-4F5F-BA8A-5DFDD64EC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1393</TotalTime>
  <Pages>8</Pages>
  <Words>2367</Words>
  <Characters>13024</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15361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LANOUZIERE, Herve</dc:creator>
  <cp:lastModifiedBy>LANOUZIERE, Herve</cp:lastModifiedBy>
  <cp:revision>50</cp:revision>
  <dcterms:created xsi:type="dcterms:W3CDTF">2019-02-08T16:08:00Z</dcterms:created>
  <dcterms:modified xsi:type="dcterms:W3CDTF">2019-03-25T20:47:00Z</dcterms:modified>
</cp:coreProperties>
</file>