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B31F" w14:textId="77777777" w:rsidR="00B06E34" w:rsidRDefault="00B06E34" w:rsidP="00BD4FA0">
      <w:pPr>
        <w:pStyle w:val="Puce1"/>
        <w:ind w:left="283"/>
        <w:rPr>
          <w:sz w:val="20"/>
          <w:szCs w:val="20"/>
        </w:rPr>
      </w:pPr>
    </w:p>
    <w:p w14:paraId="75379216" w14:textId="77777777" w:rsidR="00B06E34" w:rsidRDefault="00B06E34" w:rsidP="00BD4FA0">
      <w:pPr>
        <w:pStyle w:val="Puce1"/>
        <w:ind w:left="283"/>
        <w:rPr>
          <w:sz w:val="20"/>
          <w:szCs w:val="20"/>
        </w:rPr>
      </w:pPr>
    </w:p>
    <w:p w14:paraId="6FEC506C" w14:textId="77777777" w:rsidR="00B06E34" w:rsidRDefault="00B06E34" w:rsidP="00BD4FA0">
      <w:pPr>
        <w:pStyle w:val="Puce1"/>
        <w:ind w:left="283"/>
        <w:rPr>
          <w:sz w:val="20"/>
          <w:szCs w:val="20"/>
        </w:rPr>
      </w:pPr>
    </w:p>
    <w:p w14:paraId="57D637F1" w14:textId="77777777" w:rsidR="00B06E34" w:rsidRDefault="00B06E34" w:rsidP="00BD4FA0">
      <w:pPr>
        <w:pStyle w:val="Puce1"/>
        <w:ind w:left="283"/>
        <w:rPr>
          <w:sz w:val="20"/>
          <w:szCs w:val="20"/>
        </w:rPr>
      </w:pPr>
    </w:p>
    <w:p w14:paraId="502D0A5E" w14:textId="77777777" w:rsidR="00B06E34" w:rsidRDefault="00B06E34" w:rsidP="00BD4FA0">
      <w:pPr>
        <w:pStyle w:val="Puce1"/>
        <w:ind w:left="283"/>
        <w:rPr>
          <w:sz w:val="20"/>
          <w:szCs w:val="20"/>
        </w:rPr>
      </w:pPr>
    </w:p>
    <w:p w14:paraId="6AF38E9D" w14:textId="3E8AD585" w:rsidR="00B06E34" w:rsidRPr="00302F7C" w:rsidRDefault="00371C29" w:rsidP="00B06E34">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ind w:left="283"/>
        <w:jc w:val="center"/>
        <w:rPr>
          <w:b/>
          <w:color w:val="FFFFFF" w:themeColor="background1"/>
          <w:szCs w:val="28"/>
        </w:rPr>
      </w:pPr>
      <w:r w:rsidRPr="00302F7C">
        <w:rPr>
          <w:rStyle w:val="Titre1Car"/>
          <w:rFonts w:ascii="Arial" w:hAnsi="Arial" w:cs="Arial"/>
          <w:b w:val="0"/>
          <w:color w:val="FFFFFF" w:themeColor="background1"/>
          <w:sz w:val="28"/>
        </w:rPr>
        <w:t xml:space="preserve">PROTOCOLE POUR LA VACCINATION PAR LES </w:t>
      </w:r>
      <w:r w:rsidR="008934CB" w:rsidRPr="00302F7C">
        <w:rPr>
          <w:rStyle w:val="Titre1Car"/>
          <w:rFonts w:ascii="Arial" w:hAnsi="Arial" w:cs="Arial"/>
          <w:b w:val="0"/>
          <w:color w:val="FFFFFF" w:themeColor="background1"/>
          <w:sz w:val="28"/>
        </w:rPr>
        <w:t>SERVICES DE SANTE AU</w:t>
      </w:r>
      <w:r w:rsidR="00E250DC" w:rsidRPr="00302F7C">
        <w:rPr>
          <w:rStyle w:val="Titre1Car"/>
          <w:rFonts w:ascii="Arial" w:hAnsi="Arial" w:cs="Arial"/>
          <w:b w:val="0"/>
          <w:color w:val="FFFFFF" w:themeColor="background1"/>
          <w:sz w:val="28"/>
        </w:rPr>
        <w:t xml:space="preserve"> TRAVAIL AU MOYEN DES</w:t>
      </w:r>
      <w:r w:rsidRPr="00302F7C">
        <w:rPr>
          <w:rStyle w:val="Titre1Car"/>
          <w:rFonts w:ascii="Arial" w:hAnsi="Arial" w:cs="Arial"/>
          <w:b w:val="0"/>
          <w:color w:val="FFFFFF" w:themeColor="background1"/>
          <w:sz w:val="28"/>
        </w:rPr>
        <w:t xml:space="preserve"> VACCIN</w:t>
      </w:r>
      <w:r w:rsidR="00E250DC" w:rsidRPr="00302F7C">
        <w:rPr>
          <w:rStyle w:val="Titre1Car"/>
          <w:rFonts w:ascii="Arial" w:hAnsi="Arial" w:cs="Arial"/>
          <w:b w:val="0"/>
          <w:color w:val="FFFFFF" w:themeColor="background1"/>
          <w:sz w:val="28"/>
        </w:rPr>
        <w:t>S</w:t>
      </w:r>
      <w:r w:rsidRPr="00302F7C">
        <w:rPr>
          <w:rStyle w:val="Titre1Car"/>
          <w:rFonts w:ascii="Arial" w:hAnsi="Arial" w:cs="Arial"/>
          <w:b w:val="0"/>
          <w:color w:val="FFFFFF" w:themeColor="background1"/>
          <w:sz w:val="28"/>
        </w:rPr>
        <w:t xml:space="preserve"> </w:t>
      </w:r>
      <w:r w:rsidR="005975FA" w:rsidRPr="00302F7C">
        <w:rPr>
          <w:rStyle w:val="Titre1Car"/>
          <w:rFonts w:ascii="Arial" w:hAnsi="Arial" w:cs="Arial"/>
          <w:b w:val="0"/>
          <w:color w:val="FFFFFF" w:themeColor="background1"/>
          <w:sz w:val="28"/>
        </w:rPr>
        <w:t>ANTI-COVID</w:t>
      </w:r>
    </w:p>
    <w:p w14:paraId="1CB30E67" w14:textId="3904A016" w:rsidR="009B244C" w:rsidRPr="00302F7C" w:rsidRDefault="009B244C" w:rsidP="009B244C">
      <w:pPr>
        <w:pStyle w:val="Puce1"/>
      </w:pPr>
    </w:p>
    <w:p w14:paraId="7002F5F4" w14:textId="23D7827D" w:rsidR="00B93050" w:rsidRPr="00302F7C" w:rsidRDefault="002B131A" w:rsidP="0076073D">
      <w:pPr>
        <w:pStyle w:val="Puce1"/>
        <w:spacing w:after="0" w:line="259" w:lineRule="auto"/>
        <w:ind w:left="283"/>
        <w:rPr>
          <w:i/>
        </w:rPr>
      </w:pPr>
      <w:r w:rsidRPr="00302F7C">
        <w:rPr>
          <w:i/>
        </w:rPr>
        <w:t xml:space="preserve">Version </w:t>
      </w:r>
      <w:r w:rsidR="005F6CB3" w:rsidRPr="00302F7C">
        <w:rPr>
          <w:i/>
        </w:rPr>
        <w:t>octobre 2021</w:t>
      </w:r>
      <w:bookmarkStart w:id="0" w:name="_GoBack"/>
      <w:bookmarkEnd w:id="0"/>
    </w:p>
    <w:p w14:paraId="51095F94" w14:textId="67883916" w:rsidR="00F844FF" w:rsidRPr="00302F7C" w:rsidRDefault="00371C29" w:rsidP="0076073D">
      <w:pPr>
        <w:pStyle w:val="Puce1"/>
        <w:spacing w:after="0" w:line="259" w:lineRule="auto"/>
        <w:ind w:left="283"/>
        <w:rPr>
          <w:i/>
        </w:rPr>
      </w:pPr>
      <w:r w:rsidRPr="00302F7C">
        <w:rPr>
          <w:i/>
        </w:rPr>
        <w:t>Ce protocole est susceptible d’évoluer afin de s’adapter à la stratégie vaccinale décidée par les autorités sanitaires. Il fera l’objet de mises à jour régulières.</w:t>
      </w:r>
    </w:p>
    <w:p w14:paraId="01DBCEC6" w14:textId="2267ADA5" w:rsidR="00704FA8" w:rsidRPr="00302F7C" w:rsidRDefault="0098248F" w:rsidP="0076073D">
      <w:pPr>
        <w:pStyle w:val="Puce1"/>
        <w:spacing w:after="0" w:line="259" w:lineRule="auto"/>
        <w:ind w:left="283"/>
        <w:rPr>
          <w:i/>
        </w:rPr>
      </w:pPr>
      <w:r w:rsidRPr="00302F7C">
        <w:rPr>
          <w:i/>
        </w:rPr>
        <w:t xml:space="preserve">Ce protocole </w:t>
      </w:r>
      <w:r w:rsidR="005975FA" w:rsidRPr="00302F7C">
        <w:rPr>
          <w:i/>
        </w:rPr>
        <w:t xml:space="preserve">englobe dorénavant </w:t>
      </w:r>
      <w:r w:rsidRPr="00302F7C">
        <w:rPr>
          <w:i/>
        </w:rPr>
        <w:t xml:space="preserve">la vaccination </w:t>
      </w:r>
      <w:r w:rsidR="005975FA" w:rsidRPr="00302F7C">
        <w:rPr>
          <w:i/>
        </w:rPr>
        <w:t xml:space="preserve">dans les </w:t>
      </w:r>
      <w:r w:rsidR="004028E5" w:rsidRPr="00302F7C">
        <w:rPr>
          <w:i/>
        </w:rPr>
        <w:t xml:space="preserve">services de santé au travail (SST) </w:t>
      </w:r>
      <w:r w:rsidR="00E93A20" w:rsidRPr="00302F7C">
        <w:rPr>
          <w:i/>
        </w:rPr>
        <w:t xml:space="preserve">avec </w:t>
      </w:r>
      <w:r w:rsidR="001262CD" w:rsidRPr="00302F7C">
        <w:rPr>
          <w:i/>
        </w:rPr>
        <w:t xml:space="preserve">les vaccins </w:t>
      </w:r>
      <w:proofErr w:type="spellStart"/>
      <w:r w:rsidRPr="00302F7C">
        <w:rPr>
          <w:i/>
        </w:rPr>
        <w:t>Astrazeneca</w:t>
      </w:r>
      <w:proofErr w:type="spellEnd"/>
      <w:r w:rsidR="001262CD" w:rsidRPr="00302F7C">
        <w:rPr>
          <w:i/>
        </w:rPr>
        <w:t xml:space="preserve">, </w:t>
      </w:r>
      <w:r w:rsidRPr="00302F7C">
        <w:rPr>
          <w:i/>
        </w:rPr>
        <w:t>Janssen</w:t>
      </w:r>
      <w:r w:rsidR="005975FA" w:rsidRPr="00302F7C">
        <w:rPr>
          <w:i/>
        </w:rPr>
        <w:t xml:space="preserve">, </w:t>
      </w:r>
      <w:proofErr w:type="spellStart"/>
      <w:r w:rsidR="005975FA" w:rsidRPr="00302F7C">
        <w:rPr>
          <w:i/>
        </w:rPr>
        <w:t>Mod</w:t>
      </w:r>
      <w:r w:rsidR="001262CD" w:rsidRPr="00302F7C">
        <w:rPr>
          <w:i/>
        </w:rPr>
        <w:t>erna</w:t>
      </w:r>
      <w:proofErr w:type="spellEnd"/>
      <w:r w:rsidRPr="00302F7C">
        <w:rPr>
          <w:i/>
        </w:rPr>
        <w:t>,</w:t>
      </w:r>
      <w:r w:rsidR="00F84905" w:rsidRPr="00302F7C">
        <w:rPr>
          <w:i/>
        </w:rPr>
        <w:t xml:space="preserve"> </w:t>
      </w:r>
      <w:r w:rsidR="005975FA" w:rsidRPr="00302F7C">
        <w:rPr>
          <w:i/>
        </w:rPr>
        <w:t>et Pfizer</w:t>
      </w:r>
      <w:r w:rsidRPr="00302F7C">
        <w:rPr>
          <w:i/>
        </w:rPr>
        <w:t xml:space="preserve"> mais les professionnels des SST sont aussi parfaitement légitimes à vacciner dans d’autres contextes en établissements de santé ou médico-sociaux notamment. Dans ces cas, ils vaccinent avec les doses de vaccins approvisionnés par ces établissements, et selon les consignes édictées par le Ministère des Solidarités </w:t>
      </w:r>
      <w:r w:rsidR="004028E5" w:rsidRPr="00302F7C">
        <w:rPr>
          <w:i/>
        </w:rPr>
        <w:t xml:space="preserve">et de la Santé </w:t>
      </w:r>
      <w:r w:rsidRPr="00302F7C">
        <w:rPr>
          <w:i/>
        </w:rPr>
        <w:t xml:space="preserve">concernant ces situations spécifiques. </w:t>
      </w:r>
    </w:p>
    <w:p w14:paraId="293B5785" w14:textId="77777777" w:rsidR="00277732" w:rsidRPr="00302F7C" w:rsidRDefault="00277732" w:rsidP="00166411">
      <w:pPr>
        <w:pStyle w:val="NormalWeb"/>
        <w:spacing w:before="0" w:beforeAutospacing="0" w:after="0" w:afterAutospacing="0" w:line="276" w:lineRule="auto"/>
        <w:rPr>
          <w:rFonts w:ascii="Arial" w:eastAsiaTheme="minorHAnsi" w:hAnsi="Arial" w:cs="Arial"/>
          <w:szCs w:val="22"/>
          <w:lang w:eastAsia="en-US"/>
        </w:rPr>
      </w:pPr>
    </w:p>
    <w:p w14:paraId="104C0750" w14:textId="4E251C7B" w:rsidR="001262CD" w:rsidRPr="00302F7C" w:rsidRDefault="00E93A20" w:rsidP="0028243C">
      <w:pPr>
        <w:pStyle w:val="NormalWeb"/>
        <w:spacing w:before="0" w:beforeAutospacing="0" w:after="0" w:afterAutospacing="0" w:line="276" w:lineRule="auto"/>
        <w:ind w:left="283"/>
        <w:rPr>
          <w:rFonts w:ascii="Arial" w:eastAsiaTheme="minorHAnsi" w:hAnsi="Arial" w:cs="Arial"/>
          <w:szCs w:val="22"/>
          <w:lang w:eastAsia="en-US"/>
        </w:rPr>
      </w:pPr>
      <w:r w:rsidRPr="00302F7C">
        <w:rPr>
          <w:rFonts w:ascii="Arial" w:eastAsiaTheme="minorHAnsi" w:hAnsi="Arial" w:cs="Arial"/>
          <w:i/>
          <w:sz w:val="22"/>
          <w:szCs w:val="22"/>
          <w:lang w:eastAsia="en-US"/>
        </w:rPr>
        <w:t xml:space="preserve">Le présent protocole apporte </w:t>
      </w:r>
      <w:r w:rsidR="001262CD" w:rsidRPr="00302F7C">
        <w:rPr>
          <w:rFonts w:ascii="Arial" w:eastAsiaTheme="minorHAnsi" w:hAnsi="Arial" w:cs="Arial"/>
          <w:i/>
          <w:sz w:val="22"/>
          <w:szCs w:val="22"/>
          <w:lang w:eastAsia="en-US"/>
        </w:rPr>
        <w:t>des précisions sur les modalités de commande en flacons de</w:t>
      </w:r>
      <w:r w:rsidR="00277732" w:rsidRPr="00302F7C">
        <w:rPr>
          <w:rFonts w:ascii="Arial" w:eastAsiaTheme="minorHAnsi" w:hAnsi="Arial" w:cs="Arial"/>
          <w:i/>
          <w:sz w:val="22"/>
          <w:szCs w:val="22"/>
          <w:lang w:eastAsia="en-US"/>
        </w:rPr>
        <w:t>s</w:t>
      </w:r>
      <w:r w:rsidR="001262CD" w:rsidRPr="00302F7C">
        <w:rPr>
          <w:rFonts w:ascii="Arial" w:eastAsiaTheme="minorHAnsi" w:hAnsi="Arial" w:cs="Arial"/>
          <w:i/>
          <w:sz w:val="22"/>
          <w:szCs w:val="22"/>
          <w:lang w:eastAsia="en-US"/>
        </w:rPr>
        <w:t xml:space="preserve"> vaccins</w:t>
      </w:r>
      <w:r w:rsidR="00277732" w:rsidRPr="00302F7C">
        <w:rPr>
          <w:rFonts w:ascii="Arial" w:eastAsiaTheme="minorHAnsi" w:hAnsi="Arial" w:cs="Arial"/>
          <w:i/>
          <w:sz w:val="22"/>
          <w:szCs w:val="22"/>
          <w:lang w:eastAsia="en-US"/>
        </w:rPr>
        <w:t xml:space="preserve"> et leurs conditions d’utilisation</w:t>
      </w:r>
      <w:r w:rsidR="00277732" w:rsidRPr="00302F7C">
        <w:rPr>
          <w:rFonts w:ascii="Arial" w:eastAsiaTheme="minorHAnsi" w:hAnsi="Arial" w:cs="Arial"/>
          <w:szCs w:val="22"/>
          <w:lang w:eastAsia="en-US"/>
        </w:rPr>
        <w:t>.</w:t>
      </w:r>
    </w:p>
    <w:p w14:paraId="44A83F59" w14:textId="2F4E2CDA" w:rsidR="00A623DD" w:rsidRPr="00302F7C" w:rsidRDefault="001262CD" w:rsidP="00FB3487">
      <w:pPr>
        <w:pStyle w:val="Titre20"/>
        <w:numPr>
          <w:ilvl w:val="0"/>
          <w:numId w:val="12"/>
        </w:numPr>
      </w:pPr>
      <w:r w:rsidRPr="00302F7C">
        <w:t xml:space="preserve">Evolution de la stratégie vaccinale </w:t>
      </w:r>
    </w:p>
    <w:p w14:paraId="7BD7729D" w14:textId="16D95661" w:rsidR="00626EC8" w:rsidRPr="00302F7C" w:rsidRDefault="00A623DD" w:rsidP="001262CD">
      <w:pPr>
        <w:pStyle w:val="NormalWeb"/>
        <w:spacing w:before="0" w:beforeAutospacing="0" w:after="0" w:afterAutospacing="0" w:line="390" w:lineRule="atLeast"/>
        <w:rPr>
          <w:rFonts w:ascii="Arial" w:eastAsiaTheme="minorHAnsi" w:hAnsi="Arial" w:cs="Arial"/>
          <w:b/>
          <w:bCs/>
          <w:sz w:val="22"/>
          <w:szCs w:val="22"/>
          <w:lang w:eastAsia="en-US"/>
        </w:rPr>
      </w:pPr>
      <w:r w:rsidRPr="00302F7C">
        <w:rPr>
          <w:rFonts w:ascii="Arial" w:eastAsiaTheme="minorHAnsi" w:hAnsi="Arial" w:cs="Arial"/>
          <w:sz w:val="22"/>
          <w:szCs w:val="22"/>
          <w:lang w:eastAsia="en-US"/>
        </w:rPr>
        <w:t>Depuis la mi-juin</w:t>
      </w:r>
      <w:r w:rsidR="005975FA" w:rsidRPr="00302F7C">
        <w:rPr>
          <w:rFonts w:ascii="Arial" w:eastAsiaTheme="minorHAnsi" w:hAnsi="Arial" w:cs="Arial"/>
          <w:sz w:val="22"/>
          <w:szCs w:val="22"/>
          <w:lang w:eastAsia="en-US"/>
        </w:rPr>
        <w:t xml:space="preserve"> 2021</w:t>
      </w:r>
      <w:r w:rsidRPr="00302F7C">
        <w:rPr>
          <w:rFonts w:ascii="Arial" w:eastAsiaTheme="minorHAnsi" w:hAnsi="Arial" w:cs="Arial"/>
          <w:sz w:val="22"/>
          <w:szCs w:val="22"/>
          <w:lang w:eastAsia="en-US"/>
        </w:rPr>
        <w:t xml:space="preserve">, </w:t>
      </w:r>
      <w:r w:rsidR="005975FA" w:rsidRPr="00302F7C">
        <w:rPr>
          <w:rFonts w:ascii="Arial" w:eastAsiaTheme="minorHAnsi" w:hAnsi="Arial" w:cs="Arial"/>
          <w:sz w:val="22"/>
          <w:szCs w:val="22"/>
          <w:lang w:eastAsia="en-US"/>
        </w:rPr>
        <w:t>l</w:t>
      </w:r>
      <w:r w:rsidRPr="00302F7C">
        <w:rPr>
          <w:rFonts w:ascii="Arial" w:eastAsiaTheme="minorHAnsi" w:hAnsi="Arial" w:cs="Arial"/>
          <w:sz w:val="22"/>
          <w:szCs w:val="22"/>
          <w:lang w:eastAsia="en-US"/>
        </w:rPr>
        <w:t>’ensemble des personnes de 12 ans et plus</w:t>
      </w:r>
      <w:r w:rsidR="00E93A20" w:rsidRPr="00302F7C">
        <w:rPr>
          <w:rFonts w:ascii="Arial" w:eastAsiaTheme="minorHAnsi" w:hAnsi="Arial" w:cs="Arial"/>
          <w:sz w:val="22"/>
          <w:szCs w:val="22"/>
          <w:lang w:eastAsia="en-US"/>
        </w:rPr>
        <w:t xml:space="preserve"> sont concernées par la vaccination</w:t>
      </w:r>
      <w:r w:rsidRPr="00302F7C">
        <w:rPr>
          <w:rFonts w:ascii="Arial" w:eastAsiaTheme="minorHAnsi" w:hAnsi="Arial" w:cs="Arial"/>
          <w:sz w:val="22"/>
          <w:szCs w:val="22"/>
          <w:lang w:eastAsia="en-US"/>
        </w:rPr>
        <w:t>.</w:t>
      </w:r>
      <w:r w:rsidR="001262CD" w:rsidRPr="00302F7C">
        <w:rPr>
          <w:rFonts w:ascii="Arial" w:eastAsiaTheme="minorHAnsi" w:hAnsi="Arial" w:cs="Arial"/>
          <w:b/>
          <w:bCs/>
          <w:sz w:val="22"/>
          <w:szCs w:val="22"/>
          <w:lang w:eastAsia="en-US"/>
        </w:rPr>
        <w:t xml:space="preserve"> </w:t>
      </w:r>
    </w:p>
    <w:p w14:paraId="788B82DB" w14:textId="64C04396" w:rsidR="0052590F" w:rsidRPr="00302F7C" w:rsidRDefault="008F75E1" w:rsidP="0052590F">
      <w:pPr>
        <w:pStyle w:val="NormalWeb"/>
        <w:spacing w:before="0" w:beforeAutospacing="0" w:after="0" w:afterAutospacing="0" w:line="390" w:lineRule="atLeast"/>
        <w:rPr>
          <w:rFonts w:ascii="Arial" w:eastAsiaTheme="minorHAnsi" w:hAnsi="Arial" w:cs="Arial"/>
          <w:sz w:val="22"/>
          <w:szCs w:val="22"/>
          <w:lang w:eastAsia="en-US"/>
        </w:rPr>
      </w:pPr>
      <w:r w:rsidRPr="00302F7C">
        <w:rPr>
          <w:rFonts w:ascii="Arial" w:eastAsiaTheme="minorHAnsi" w:hAnsi="Arial" w:cs="Arial"/>
          <w:sz w:val="22"/>
          <w:szCs w:val="22"/>
          <w:lang w:eastAsia="en-US"/>
        </w:rPr>
        <w:t xml:space="preserve"> </w:t>
      </w:r>
      <w:r w:rsidR="0052590F" w:rsidRPr="00302F7C">
        <w:rPr>
          <w:rFonts w:ascii="Arial" w:eastAsiaTheme="minorHAnsi" w:hAnsi="Arial" w:cs="Arial"/>
          <w:sz w:val="22"/>
          <w:szCs w:val="22"/>
          <w:lang w:eastAsia="en-US"/>
        </w:rPr>
        <w:t xml:space="preserve">  </w:t>
      </w:r>
    </w:p>
    <w:p w14:paraId="59807334" w14:textId="2FC55E86" w:rsidR="004028E5" w:rsidRPr="00302F7C" w:rsidRDefault="00641F86" w:rsidP="004028E5">
      <w:pPr>
        <w:pStyle w:val="Titre1"/>
        <w:shd w:val="clear" w:color="auto" w:fill="FFFFFF"/>
        <w:spacing w:before="0" w:after="75"/>
        <w:rPr>
          <w:rFonts w:ascii="Arial" w:eastAsiaTheme="minorHAnsi" w:hAnsi="Arial" w:cs="Arial"/>
          <w:b w:val="0"/>
          <w:bCs w:val="0"/>
          <w:color w:val="auto"/>
          <w:sz w:val="22"/>
          <w:szCs w:val="22"/>
        </w:rPr>
      </w:pPr>
      <w:r w:rsidRPr="00302F7C">
        <w:rPr>
          <w:rFonts w:ascii="Arial" w:eastAsiaTheme="minorHAnsi" w:hAnsi="Arial" w:cs="Arial"/>
          <w:b w:val="0"/>
          <w:bCs w:val="0"/>
          <w:color w:val="auto"/>
          <w:sz w:val="22"/>
          <w:szCs w:val="22"/>
        </w:rPr>
        <w:t xml:space="preserve">Par ailleurs, les obligations relatives à la vaccination obligatoire, pour les personnels des établissements de soin, sociaux et médico-sociaux, et au passe sanitaire, </w:t>
      </w:r>
      <w:r w:rsidR="00BE0A1B" w:rsidRPr="00302F7C">
        <w:rPr>
          <w:rFonts w:ascii="Arial" w:eastAsiaTheme="minorHAnsi" w:hAnsi="Arial" w:cs="Arial"/>
          <w:b w:val="0"/>
          <w:bCs w:val="0"/>
          <w:color w:val="auto"/>
          <w:sz w:val="22"/>
          <w:szCs w:val="22"/>
        </w:rPr>
        <w:t xml:space="preserve">pour </w:t>
      </w:r>
      <w:r w:rsidR="00CC5E0A" w:rsidRPr="00302F7C">
        <w:rPr>
          <w:rFonts w:ascii="Arial" w:eastAsiaTheme="minorHAnsi" w:hAnsi="Arial" w:cs="Arial"/>
          <w:b w:val="0"/>
          <w:bCs w:val="0"/>
          <w:color w:val="auto"/>
          <w:sz w:val="22"/>
          <w:szCs w:val="22"/>
        </w:rPr>
        <w:t xml:space="preserve">les personnels intervenant dans </w:t>
      </w:r>
      <w:r w:rsidR="00DA23A8" w:rsidRPr="00302F7C">
        <w:rPr>
          <w:rFonts w:ascii="Arial" w:eastAsiaTheme="minorHAnsi" w:hAnsi="Arial" w:cs="Arial"/>
          <w:b w:val="0"/>
          <w:bCs w:val="0"/>
          <w:color w:val="auto"/>
          <w:sz w:val="22"/>
          <w:szCs w:val="22"/>
        </w:rPr>
        <w:t>certains</w:t>
      </w:r>
      <w:r w:rsidR="00CC5E0A" w:rsidRPr="00302F7C">
        <w:rPr>
          <w:rFonts w:ascii="Arial" w:eastAsiaTheme="minorHAnsi" w:hAnsi="Arial" w:cs="Arial"/>
          <w:b w:val="0"/>
          <w:bCs w:val="0"/>
          <w:color w:val="auto"/>
          <w:sz w:val="22"/>
          <w:szCs w:val="22"/>
        </w:rPr>
        <w:t xml:space="preserve"> lieux, établissements, services ou évènements </w:t>
      </w:r>
      <w:r w:rsidRPr="00302F7C">
        <w:rPr>
          <w:rFonts w:ascii="Arial" w:eastAsiaTheme="minorHAnsi" w:hAnsi="Arial" w:cs="Arial"/>
          <w:b w:val="0"/>
          <w:bCs w:val="0"/>
          <w:color w:val="auto"/>
          <w:sz w:val="22"/>
          <w:szCs w:val="22"/>
        </w:rPr>
        <w:t>entrées en vigueur</w:t>
      </w:r>
      <w:r w:rsidR="004028E5" w:rsidRPr="00302F7C">
        <w:rPr>
          <w:rFonts w:ascii="Arial" w:eastAsiaTheme="minorHAnsi" w:hAnsi="Arial" w:cs="Arial"/>
          <w:b w:val="0"/>
          <w:bCs w:val="0"/>
          <w:color w:val="auto"/>
          <w:sz w:val="22"/>
          <w:szCs w:val="22"/>
        </w:rPr>
        <w:t xml:space="preserve"> le 9 août 2021</w:t>
      </w:r>
      <w:r w:rsidRPr="00302F7C">
        <w:rPr>
          <w:rFonts w:ascii="Arial" w:eastAsiaTheme="minorHAnsi" w:hAnsi="Arial" w:cs="Arial"/>
          <w:b w:val="0"/>
          <w:bCs w:val="0"/>
          <w:color w:val="auto"/>
          <w:sz w:val="22"/>
          <w:szCs w:val="22"/>
        </w:rPr>
        <w:t xml:space="preserve"> </w:t>
      </w:r>
      <w:r w:rsidR="004028E5" w:rsidRPr="00302F7C">
        <w:rPr>
          <w:rFonts w:ascii="Arial" w:eastAsiaTheme="minorHAnsi" w:hAnsi="Arial" w:cs="Arial"/>
          <w:b w:val="0"/>
          <w:bCs w:val="0"/>
          <w:color w:val="auto"/>
          <w:sz w:val="22"/>
          <w:szCs w:val="22"/>
        </w:rPr>
        <w:t>(</w:t>
      </w:r>
      <w:hyperlink r:id="rId8" w:history="1">
        <w:r w:rsidR="004028E5" w:rsidRPr="00302F7C">
          <w:rPr>
            <w:rStyle w:val="Lienhypertexte"/>
            <w:rFonts w:ascii="Arial" w:eastAsiaTheme="minorHAnsi" w:hAnsi="Arial" w:cs="Arial"/>
            <w:b w:val="0"/>
            <w:bCs w:val="0"/>
            <w:sz w:val="22"/>
            <w:szCs w:val="22"/>
          </w:rPr>
          <w:t>loi n° 2021-1040 du 5 août 2021 relative à la gestion de la crise sanitaire</w:t>
        </w:r>
      </w:hyperlink>
      <w:r w:rsidR="00EC5CA6" w:rsidRPr="00302F7C">
        <w:rPr>
          <w:rFonts w:ascii="Arial" w:eastAsiaTheme="minorHAnsi" w:hAnsi="Arial" w:cs="Arial"/>
          <w:b w:val="0"/>
          <w:bCs w:val="0"/>
          <w:color w:val="auto"/>
          <w:sz w:val="22"/>
          <w:szCs w:val="22"/>
        </w:rPr>
        <w:t xml:space="preserve"> et</w:t>
      </w:r>
      <w:r w:rsidR="004028E5" w:rsidRPr="00302F7C">
        <w:rPr>
          <w:rFonts w:ascii="Arial" w:eastAsiaTheme="minorHAnsi" w:hAnsi="Arial" w:cs="Arial"/>
          <w:b w:val="0"/>
          <w:bCs w:val="0"/>
          <w:color w:val="auto"/>
          <w:sz w:val="22"/>
          <w:szCs w:val="22"/>
        </w:rPr>
        <w:t xml:space="preserve"> </w:t>
      </w:r>
      <w:hyperlink r:id="rId9" w:history="1">
        <w:r w:rsidR="004028E5" w:rsidRPr="00302F7C">
          <w:rPr>
            <w:rStyle w:val="Lienhypertexte"/>
            <w:rFonts w:ascii="Arial" w:eastAsiaTheme="minorHAnsi" w:hAnsi="Arial" w:cs="Arial"/>
            <w:b w:val="0"/>
            <w:bCs w:val="0"/>
            <w:sz w:val="22"/>
            <w:szCs w:val="22"/>
          </w:rPr>
          <w:t>décret n° 2021-1059 du 7 août 2021</w:t>
        </w:r>
      </w:hyperlink>
      <w:r w:rsidR="004028E5" w:rsidRPr="00302F7C">
        <w:rPr>
          <w:rFonts w:ascii="Arial" w:eastAsiaTheme="minorHAnsi" w:hAnsi="Arial" w:cs="Arial"/>
          <w:b w:val="0"/>
          <w:bCs w:val="0"/>
          <w:color w:val="auto"/>
          <w:sz w:val="22"/>
          <w:szCs w:val="22"/>
        </w:rPr>
        <w:t xml:space="preserve"> modifiant le décret n° 2021-699 du 1er juin 2021 prescrivant les mesures générales nécessaires à la gestion de la sortie de crise sanitaire</w:t>
      </w:r>
      <w:r w:rsidR="00EC5CA6" w:rsidRPr="00302F7C">
        <w:rPr>
          <w:rFonts w:ascii="Arial" w:eastAsiaTheme="minorHAnsi" w:hAnsi="Arial" w:cs="Arial"/>
          <w:b w:val="0"/>
          <w:bCs w:val="0"/>
          <w:color w:val="auto"/>
          <w:sz w:val="22"/>
          <w:szCs w:val="22"/>
        </w:rPr>
        <w:t>).</w:t>
      </w:r>
    </w:p>
    <w:p w14:paraId="472D076E" w14:textId="1BF992A2" w:rsidR="0052590F" w:rsidRPr="00302F7C" w:rsidRDefault="00CE7C5A" w:rsidP="006E163D">
      <w:pPr>
        <w:pStyle w:val="NormalWeb"/>
        <w:spacing w:before="0" w:beforeAutospacing="0" w:after="0" w:afterAutospacing="0"/>
        <w:rPr>
          <w:rFonts w:ascii="Arial" w:hAnsi="Arial" w:cs="Arial"/>
          <w:b/>
          <w:bCs/>
          <w:color w:val="333333"/>
          <w:sz w:val="26"/>
        </w:rPr>
      </w:pPr>
      <w:r w:rsidRPr="00302F7C">
        <w:rPr>
          <w:rFonts w:ascii="Arial" w:eastAsiaTheme="minorHAnsi" w:hAnsi="Arial" w:cs="Arial"/>
          <w:sz w:val="22"/>
          <w:szCs w:val="22"/>
          <w:lang w:eastAsia="en-US"/>
        </w:rPr>
        <w:t xml:space="preserve">Pour des informations détaillées à ce sujet, </w:t>
      </w:r>
      <w:r w:rsidR="008512FF" w:rsidRPr="00302F7C">
        <w:rPr>
          <w:rFonts w:ascii="Arial" w:eastAsiaTheme="minorHAnsi" w:hAnsi="Arial" w:cs="Arial"/>
          <w:sz w:val="22"/>
          <w:szCs w:val="22"/>
          <w:lang w:eastAsia="en-US"/>
        </w:rPr>
        <w:t>consultez </w:t>
      </w:r>
      <w:r w:rsidR="004028E5" w:rsidRPr="00302F7C">
        <w:rPr>
          <w:rFonts w:ascii="Arial" w:eastAsiaTheme="minorHAnsi" w:hAnsi="Arial" w:cs="Arial"/>
          <w:sz w:val="22"/>
          <w:szCs w:val="22"/>
          <w:lang w:eastAsia="en-US"/>
        </w:rPr>
        <w:t xml:space="preserve">le </w:t>
      </w:r>
      <w:hyperlink r:id="rId10" w:history="1">
        <w:r w:rsidR="004028E5" w:rsidRPr="00302F7C">
          <w:rPr>
            <w:rStyle w:val="Lienhypertexte"/>
            <w:rFonts w:ascii="Arial" w:eastAsiaTheme="minorHAnsi" w:hAnsi="Arial" w:cs="Arial"/>
            <w:sz w:val="22"/>
            <w:szCs w:val="22"/>
            <w:lang w:eastAsia="en-US"/>
          </w:rPr>
          <w:t>Q</w:t>
        </w:r>
        <w:r w:rsidR="008512FF" w:rsidRPr="00302F7C">
          <w:rPr>
            <w:rStyle w:val="Lienhypertexte"/>
            <w:rFonts w:ascii="Arial" w:eastAsiaTheme="minorHAnsi" w:hAnsi="Arial" w:cs="Arial"/>
            <w:sz w:val="22"/>
            <w:szCs w:val="22"/>
            <w:lang w:eastAsia="en-US"/>
          </w:rPr>
          <w:t>-</w:t>
        </w:r>
        <w:r w:rsidR="004028E5" w:rsidRPr="00302F7C">
          <w:rPr>
            <w:rStyle w:val="Lienhypertexte"/>
            <w:rFonts w:ascii="Arial" w:eastAsiaTheme="minorHAnsi" w:hAnsi="Arial" w:cs="Arial"/>
            <w:sz w:val="22"/>
            <w:szCs w:val="22"/>
            <w:lang w:eastAsia="en-US"/>
          </w:rPr>
          <w:t xml:space="preserve">R </w:t>
        </w:r>
        <w:r w:rsidR="008512FF" w:rsidRPr="00302F7C">
          <w:rPr>
            <w:rStyle w:val="Lienhypertexte"/>
            <w:rFonts w:ascii="Arial" w:eastAsiaTheme="minorHAnsi" w:hAnsi="Arial" w:cs="Arial"/>
            <w:sz w:val="22"/>
            <w:szCs w:val="22"/>
            <w:lang w:eastAsia="en-US"/>
          </w:rPr>
          <w:t xml:space="preserve">relatif à l’obligation vaccinale et/ou au </w:t>
        </w:r>
        <w:proofErr w:type="spellStart"/>
        <w:r w:rsidR="008512FF" w:rsidRPr="00302F7C">
          <w:rPr>
            <w:rStyle w:val="Lienhypertexte"/>
            <w:rFonts w:ascii="Arial" w:eastAsiaTheme="minorHAnsi" w:hAnsi="Arial" w:cs="Arial"/>
            <w:sz w:val="22"/>
            <w:szCs w:val="22"/>
            <w:lang w:eastAsia="en-US"/>
          </w:rPr>
          <w:t>pass</w:t>
        </w:r>
        <w:proofErr w:type="spellEnd"/>
        <w:r w:rsidR="008512FF" w:rsidRPr="00302F7C">
          <w:rPr>
            <w:rStyle w:val="Lienhypertexte"/>
            <w:rFonts w:ascii="Arial" w:eastAsiaTheme="minorHAnsi" w:hAnsi="Arial" w:cs="Arial"/>
            <w:sz w:val="22"/>
            <w:szCs w:val="22"/>
            <w:lang w:eastAsia="en-US"/>
          </w:rPr>
          <w:t xml:space="preserve"> sanitaire pour certains professionnels</w:t>
        </w:r>
      </w:hyperlink>
      <w:r w:rsidR="008512FF" w:rsidRPr="00302F7C">
        <w:rPr>
          <w:rFonts w:ascii="Arial" w:eastAsiaTheme="minorHAnsi" w:hAnsi="Arial" w:cs="Arial"/>
          <w:sz w:val="22"/>
          <w:szCs w:val="22"/>
          <w:lang w:eastAsia="en-US"/>
        </w:rPr>
        <w:t>.</w:t>
      </w:r>
      <w:r w:rsidRPr="00302F7C">
        <w:rPr>
          <w:rFonts w:ascii="Arial" w:eastAsiaTheme="minorHAnsi" w:hAnsi="Arial" w:cs="Arial"/>
          <w:sz w:val="22"/>
          <w:szCs w:val="22"/>
          <w:lang w:eastAsia="en-US"/>
        </w:rPr>
        <w:t xml:space="preserve"> </w:t>
      </w:r>
    </w:p>
    <w:p w14:paraId="4F41DAD6" w14:textId="32E92FB3" w:rsidR="005975FA" w:rsidRPr="00302F7C" w:rsidRDefault="005975FA" w:rsidP="00F84905">
      <w:pPr>
        <w:pStyle w:val="Titre20"/>
        <w:numPr>
          <w:ilvl w:val="0"/>
          <w:numId w:val="12"/>
        </w:numPr>
      </w:pPr>
      <w:r w:rsidRPr="00302F7C">
        <w:t>Modalités de commande des vaccins</w:t>
      </w:r>
    </w:p>
    <w:p w14:paraId="38E937F6" w14:textId="1082DC93" w:rsidR="005975FA" w:rsidRPr="00302F7C" w:rsidRDefault="005975FA"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Le portail de télé-déclaration (</w:t>
      </w:r>
      <w:hyperlink r:id="rId11" w:tgtFrame="_blank" w:history="1">
        <w:r w:rsidRPr="00302F7C">
          <w:rPr>
            <w:rFonts w:ascii="Arial" w:eastAsiaTheme="minorHAnsi" w:hAnsi="Arial" w:cs="Arial"/>
            <w:sz w:val="22"/>
            <w:szCs w:val="22"/>
            <w:lang w:eastAsia="en-US"/>
          </w:rPr>
          <w:t>https://declarations-pharmacie.ars.sante.fr</w:t>
        </w:r>
      </w:hyperlink>
      <w:r w:rsidRPr="00302F7C">
        <w:rPr>
          <w:rFonts w:ascii="Arial" w:eastAsiaTheme="minorHAnsi" w:hAnsi="Arial" w:cs="Arial"/>
          <w:sz w:val="22"/>
          <w:szCs w:val="22"/>
          <w:lang w:eastAsia="en-US"/>
        </w:rPr>
        <w:t xml:space="preserve">), est ouvert chaque début de semaine pour les commandes </w:t>
      </w:r>
      <w:r w:rsidR="00DF596A" w:rsidRPr="00302F7C">
        <w:rPr>
          <w:rFonts w:ascii="Arial" w:eastAsiaTheme="minorHAnsi" w:hAnsi="Arial" w:cs="Arial"/>
          <w:sz w:val="22"/>
          <w:szCs w:val="22"/>
          <w:lang w:eastAsia="en-US"/>
        </w:rPr>
        <w:t xml:space="preserve">des vaccins </w:t>
      </w:r>
      <w:proofErr w:type="spellStart"/>
      <w:r w:rsidR="00DF596A" w:rsidRPr="00302F7C">
        <w:rPr>
          <w:rFonts w:ascii="Arial" w:eastAsiaTheme="minorHAnsi" w:hAnsi="Arial" w:cs="Arial"/>
          <w:sz w:val="22"/>
          <w:szCs w:val="22"/>
          <w:lang w:eastAsia="en-US"/>
        </w:rPr>
        <w:t>Astrazeneca</w:t>
      </w:r>
      <w:proofErr w:type="spellEnd"/>
      <w:r w:rsidR="00DF596A" w:rsidRPr="00302F7C">
        <w:rPr>
          <w:rFonts w:ascii="Arial" w:eastAsiaTheme="minorHAnsi" w:hAnsi="Arial" w:cs="Arial"/>
          <w:sz w:val="22"/>
          <w:szCs w:val="22"/>
          <w:lang w:eastAsia="en-US"/>
        </w:rPr>
        <w:t xml:space="preserve">, Janssen et </w:t>
      </w:r>
      <w:proofErr w:type="spellStart"/>
      <w:r w:rsidR="00DF596A" w:rsidRPr="00302F7C">
        <w:rPr>
          <w:rFonts w:ascii="Arial" w:eastAsiaTheme="minorHAnsi" w:hAnsi="Arial" w:cs="Arial"/>
          <w:sz w:val="22"/>
          <w:szCs w:val="22"/>
          <w:lang w:eastAsia="en-US"/>
        </w:rPr>
        <w:lastRenderedPageBreak/>
        <w:t>Moderna</w:t>
      </w:r>
      <w:proofErr w:type="spellEnd"/>
      <w:r w:rsidR="00DF596A" w:rsidRPr="00302F7C">
        <w:rPr>
          <w:rFonts w:ascii="Arial" w:eastAsiaTheme="minorHAnsi" w:hAnsi="Arial" w:cs="Arial"/>
          <w:sz w:val="22"/>
          <w:szCs w:val="22"/>
          <w:lang w:eastAsia="en-US"/>
        </w:rPr>
        <w:t xml:space="preserve"> </w:t>
      </w:r>
      <w:r w:rsidRPr="00302F7C">
        <w:rPr>
          <w:rFonts w:ascii="Arial" w:eastAsiaTheme="minorHAnsi" w:hAnsi="Arial" w:cs="Arial"/>
          <w:sz w:val="22"/>
          <w:szCs w:val="22"/>
          <w:lang w:eastAsia="en-US"/>
        </w:rPr>
        <w:t xml:space="preserve">des pharmaciens, médecins et autres professionnels de santé. Les médecins peuvent commander des flacons via leur officine de rattachement, comme précisé chaque semaine par les </w:t>
      </w:r>
      <w:hyperlink r:id="rId12" w:tgtFrame="_blank" w:history="1">
        <w:r w:rsidRPr="00302F7C">
          <w:rPr>
            <w:rFonts w:ascii="Arial" w:eastAsiaTheme="minorHAnsi" w:hAnsi="Arial" w:cs="Arial"/>
            <w:sz w:val="22"/>
            <w:szCs w:val="22"/>
            <w:lang w:eastAsia="en-US"/>
          </w:rPr>
          <w:t xml:space="preserve">DGS-Urgent </w:t>
        </w:r>
      </w:hyperlink>
      <w:r w:rsidRPr="00302F7C">
        <w:rPr>
          <w:rFonts w:ascii="Arial" w:eastAsiaTheme="minorHAnsi" w:hAnsi="Arial" w:cs="Arial"/>
          <w:sz w:val="22"/>
          <w:szCs w:val="22"/>
          <w:lang w:eastAsia="en-US"/>
        </w:rPr>
        <w:t>. </w:t>
      </w:r>
    </w:p>
    <w:p w14:paraId="66149B6D" w14:textId="477B8707" w:rsidR="005975FA" w:rsidRPr="00302F7C" w:rsidRDefault="005975FA"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 xml:space="preserve">Les informations sur les modalités et volumes des commandes des différents types de vaccins sont régulièrement actualisés et accessibles sur le site du </w:t>
      </w:r>
      <w:hyperlink r:id="rId13" w:history="1">
        <w:r w:rsidRPr="00302F7C">
          <w:rPr>
            <w:rStyle w:val="Lienhypertexte"/>
            <w:rFonts w:ascii="Arial" w:eastAsiaTheme="minorHAnsi" w:hAnsi="Arial" w:cs="Arial"/>
            <w:sz w:val="22"/>
            <w:szCs w:val="22"/>
            <w:lang w:eastAsia="en-US"/>
          </w:rPr>
          <w:t xml:space="preserve">ministère des </w:t>
        </w:r>
        <w:r w:rsidR="00F84905" w:rsidRPr="00302F7C">
          <w:rPr>
            <w:rStyle w:val="Lienhypertexte"/>
            <w:rFonts w:ascii="Arial" w:eastAsiaTheme="minorHAnsi" w:hAnsi="Arial" w:cs="Arial"/>
            <w:sz w:val="22"/>
            <w:szCs w:val="22"/>
            <w:lang w:eastAsia="en-US"/>
          </w:rPr>
          <w:t>S</w:t>
        </w:r>
        <w:r w:rsidRPr="00302F7C">
          <w:rPr>
            <w:rStyle w:val="Lienhypertexte"/>
            <w:rFonts w:ascii="Arial" w:eastAsiaTheme="minorHAnsi" w:hAnsi="Arial" w:cs="Arial"/>
            <w:sz w:val="22"/>
            <w:szCs w:val="22"/>
            <w:lang w:eastAsia="en-US"/>
          </w:rPr>
          <w:t>olidarités et de la Santé</w:t>
        </w:r>
      </w:hyperlink>
      <w:r w:rsidR="00B46E24" w:rsidRPr="00302F7C">
        <w:rPr>
          <w:rFonts w:ascii="Arial" w:eastAsiaTheme="minorHAnsi" w:hAnsi="Arial" w:cs="Arial"/>
          <w:sz w:val="22"/>
          <w:szCs w:val="22"/>
          <w:lang w:eastAsia="en-US"/>
        </w:rPr>
        <w:t>.</w:t>
      </w:r>
    </w:p>
    <w:p w14:paraId="4E92DABA" w14:textId="77777777" w:rsidR="005975FA" w:rsidRPr="00302F7C" w:rsidRDefault="005975FA"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72DDE0FE" w14:textId="77777777" w:rsidR="005975FA" w:rsidRPr="00302F7C" w:rsidRDefault="005975FA"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Les professionnels de santé situés dans les zones éloignées de centres de vaccination sont tout particulièrement invités à commander des vaccins afin de faciliter l’accès de la vaccination à nos concitoyens.</w:t>
      </w:r>
    </w:p>
    <w:p w14:paraId="450D5ECB" w14:textId="77777777" w:rsidR="005975FA" w:rsidRPr="00302F7C" w:rsidRDefault="005975FA"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2CFA6897" w14:textId="34590F57" w:rsidR="005975FA" w:rsidRPr="00302F7C" w:rsidRDefault="00D647F7" w:rsidP="00EC5CA6">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Depuis</w:t>
      </w:r>
      <w:r w:rsidR="00B46E24" w:rsidRPr="00302F7C">
        <w:rPr>
          <w:rFonts w:ascii="Arial" w:eastAsiaTheme="minorHAnsi" w:hAnsi="Arial" w:cs="Arial"/>
          <w:sz w:val="22"/>
          <w:szCs w:val="22"/>
          <w:lang w:eastAsia="en-US"/>
        </w:rPr>
        <w:t xml:space="preserve"> </w:t>
      </w:r>
      <w:r w:rsidR="00DF596A" w:rsidRPr="00302F7C">
        <w:rPr>
          <w:rFonts w:ascii="Arial" w:eastAsiaTheme="minorHAnsi" w:hAnsi="Arial" w:cs="Arial"/>
          <w:sz w:val="22"/>
          <w:szCs w:val="22"/>
          <w:lang w:eastAsia="en-US"/>
        </w:rPr>
        <w:t xml:space="preserve">la mi-juillet, afin d’accroître la couverture vaccinale des Français durant l’été, </w:t>
      </w:r>
      <w:r w:rsidR="00DF596A" w:rsidRPr="00302F7C">
        <w:rPr>
          <w:rFonts w:ascii="Arial" w:eastAsiaTheme="minorHAnsi" w:hAnsi="Arial" w:cs="Arial"/>
          <w:bCs/>
          <w:sz w:val="22"/>
          <w:szCs w:val="22"/>
          <w:lang w:eastAsia="en-US"/>
        </w:rPr>
        <w:t>les flacons de vaccin Pfizer-</w:t>
      </w:r>
      <w:proofErr w:type="spellStart"/>
      <w:r w:rsidR="00DF596A" w:rsidRPr="00302F7C">
        <w:rPr>
          <w:rFonts w:ascii="Arial" w:eastAsiaTheme="minorHAnsi" w:hAnsi="Arial" w:cs="Arial"/>
          <w:bCs/>
          <w:sz w:val="22"/>
          <w:szCs w:val="22"/>
          <w:lang w:eastAsia="en-US"/>
        </w:rPr>
        <w:t>BioNTech</w:t>
      </w:r>
      <w:proofErr w:type="spellEnd"/>
      <w:r w:rsidR="00DF596A" w:rsidRPr="00302F7C">
        <w:rPr>
          <w:rFonts w:ascii="Arial" w:eastAsiaTheme="minorHAnsi" w:hAnsi="Arial" w:cs="Arial"/>
          <w:bCs/>
          <w:sz w:val="22"/>
          <w:szCs w:val="22"/>
          <w:lang w:eastAsia="en-US"/>
        </w:rPr>
        <w:t xml:space="preserve"> non utilisés dans les centres de vaccination</w:t>
      </w:r>
      <w:r w:rsidR="00DF596A" w:rsidRPr="00302F7C">
        <w:rPr>
          <w:rFonts w:ascii="Arial" w:eastAsiaTheme="minorHAnsi" w:hAnsi="Arial" w:cs="Arial"/>
          <w:sz w:val="22"/>
          <w:szCs w:val="22"/>
          <w:lang w:eastAsia="en-US"/>
        </w:rPr>
        <w:t xml:space="preserve"> </w:t>
      </w:r>
      <w:r w:rsidRPr="00302F7C">
        <w:rPr>
          <w:rFonts w:ascii="Arial" w:eastAsiaTheme="minorHAnsi" w:hAnsi="Arial" w:cs="Arial"/>
          <w:sz w:val="22"/>
          <w:szCs w:val="22"/>
          <w:lang w:eastAsia="en-US"/>
        </w:rPr>
        <w:t>peuvent être</w:t>
      </w:r>
      <w:r w:rsidR="00DF596A" w:rsidRPr="00302F7C">
        <w:rPr>
          <w:rFonts w:ascii="Arial" w:eastAsiaTheme="minorHAnsi" w:hAnsi="Arial" w:cs="Arial"/>
          <w:sz w:val="22"/>
          <w:szCs w:val="22"/>
          <w:lang w:eastAsia="en-US"/>
        </w:rPr>
        <w:t xml:space="preserve"> mis à la disposition de </w:t>
      </w:r>
      <w:r w:rsidR="00DF596A" w:rsidRPr="00302F7C">
        <w:rPr>
          <w:rFonts w:ascii="Arial" w:eastAsiaTheme="minorHAnsi" w:hAnsi="Arial" w:cs="Arial"/>
          <w:bCs/>
          <w:sz w:val="22"/>
          <w:szCs w:val="22"/>
          <w:lang w:eastAsia="en-US"/>
        </w:rPr>
        <w:t>tous les professionnels libéraux habilités à commander sur le portail de télé-déclaration</w:t>
      </w:r>
      <w:r w:rsidR="00DF596A" w:rsidRPr="00302F7C">
        <w:rPr>
          <w:rFonts w:ascii="Arial" w:eastAsiaTheme="minorHAnsi" w:hAnsi="Arial" w:cs="Arial"/>
          <w:sz w:val="22"/>
          <w:szCs w:val="22"/>
          <w:lang w:eastAsia="en-US"/>
        </w:rPr>
        <w:t>. Cette mise à disposition de flacons est coordonnée au</w:t>
      </w:r>
      <w:r w:rsidR="00EC5CA6" w:rsidRPr="00302F7C">
        <w:rPr>
          <w:rFonts w:ascii="Arial" w:eastAsiaTheme="minorHAnsi" w:hAnsi="Arial" w:cs="Arial"/>
          <w:sz w:val="22"/>
          <w:szCs w:val="22"/>
          <w:lang w:eastAsia="en-US"/>
        </w:rPr>
        <w:t xml:space="preserve"> sein de chaque région par l’Agence régionale de santé (ARS)</w:t>
      </w:r>
      <w:r w:rsidR="00DF596A" w:rsidRPr="00302F7C">
        <w:rPr>
          <w:rFonts w:ascii="Arial" w:eastAsiaTheme="minorHAnsi" w:hAnsi="Arial" w:cs="Arial"/>
          <w:sz w:val="22"/>
          <w:szCs w:val="22"/>
          <w:lang w:eastAsia="en-US"/>
        </w:rPr>
        <w:t xml:space="preserve"> compétente.</w:t>
      </w:r>
      <w:r w:rsidR="00EC5CA6" w:rsidRPr="00302F7C">
        <w:rPr>
          <w:rFonts w:ascii="Arial" w:eastAsiaTheme="minorHAnsi" w:hAnsi="Arial" w:cs="Arial"/>
          <w:sz w:val="22"/>
          <w:szCs w:val="22"/>
          <w:lang w:eastAsia="en-US"/>
        </w:rPr>
        <w:t xml:space="preserve"> </w:t>
      </w:r>
      <w:r w:rsidR="00DF596A" w:rsidRPr="00302F7C">
        <w:rPr>
          <w:rFonts w:ascii="Arial" w:eastAsiaTheme="minorHAnsi" w:hAnsi="Arial" w:cs="Arial"/>
          <w:sz w:val="22"/>
          <w:szCs w:val="22"/>
          <w:lang w:eastAsia="en-US"/>
        </w:rPr>
        <w:t>Les SST peuvent par conséquent se rapprocher de leur ARS s’ils souhaitent bénéficier de flacons de vaccin Pfizer</w:t>
      </w:r>
      <w:r w:rsidRPr="00302F7C">
        <w:rPr>
          <w:rFonts w:ascii="Arial" w:eastAsiaTheme="minorHAnsi" w:hAnsi="Arial" w:cs="Arial"/>
          <w:sz w:val="22"/>
          <w:szCs w:val="22"/>
          <w:lang w:eastAsia="en-US"/>
        </w:rPr>
        <w:t xml:space="preserve"> (l’approvisionnement se fera alors directement auprès d’un centre de vaccination de leur territoire). </w:t>
      </w:r>
      <w:r w:rsidR="00EC5CA6" w:rsidRPr="00302F7C">
        <w:rPr>
          <w:rFonts w:ascii="Arial" w:eastAsiaTheme="minorHAnsi" w:hAnsi="Arial" w:cs="Arial"/>
          <w:sz w:val="22"/>
          <w:szCs w:val="22"/>
          <w:lang w:eastAsia="en-US"/>
        </w:rPr>
        <w:t xml:space="preserve"> </w:t>
      </w:r>
      <w:r w:rsidR="00E93A20" w:rsidRPr="00302F7C">
        <w:rPr>
          <w:rFonts w:ascii="Arial" w:eastAsiaTheme="minorHAnsi" w:hAnsi="Arial" w:cs="Arial"/>
          <w:sz w:val="22"/>
          <w:szCs w:val="22"/>
          <w:lang w:eastAsia="en-US"/>
        </w:rPr>
        <w:t>U</w:t>
      </w:r>
      <w:r w:rsidR="005975FA" w:rsidRPr="00302F7C">
        <w:rPr>
          <w:rFonts w:ascii="Arial" w:eastAsiaTheme="minorHAnsi" w:hAnsi="Arial" w:cs="Arial"/>
          <w:sz w:val="22"/>
          <w:szCs w:val="22"/>
          <w:lang w:eastAsia="en-US"/>
        </w:rPr>
        <w:t>n mail de confirmation de la commande précisant la date et les volumes de livraison sera envoyé aux officines (volumes commandés par l’officine pour elle-même et pour les médecins) et aux médecins (volumes qui leur sont destinés). Les rendez-vous de vaccination peuvent être planifiés à compter de la réception de cet email et positionnés à partir du lendemain de la date prévisionnelle de livraison des vaccins.</w:t>
      </w:r>
    </w:p>
    <w:p w14:paraId="1D8B3057" w14:textId="77777777" w:rsidR="005975FA" w:rsidRPr="00302F7C" w:rsidRDefault="005975FA"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7B5FACFD" w14:textId="6BC9F3F4" w:rsidR="000C7A9A" w:rsidRPr="00302F7C" w:rsidRDefault="005975FA" w:rsidP="00FB3487">
      <w:pPr>
        <w:pStyle w:val="Titre20"/>
        <w:numPr>
          <w:ilvl w:val="0"/>
          <w:numId w:val="12"/>
        </w:numPr>
      </w:pPr>
      <w:r w:rsidRPr="00302F7C">
        <w:t>Précisions sur l’administration</w:t>
      </w:r>
      <w:r w:rsidR="000C7A9A" w:rsidRPr="00302F7C">
        <w:t xml:space="preserve">, la préparation et modalités d’injection des vaccins </w:t>
      </w:r>
    </w:p>
    <w:p w14:paraId="4725C95A" w14:textId="2E0F6AA1" w:rsidR="00371C29" w:rsidRPr="00302F7C" w:rsidRDefault="00EC5CA6" w:rsidP="00EC5CA6">
      <w:pPr>
        <w:pStyle w:val="Puce1"/>
        <w:numPr>
          <w:ilvl w:val="0"/>
          <w:numId w:val="21"/>
        </w:numPr>
        <w:spacing w:after="0" w:line="259" w:lineRule="auto"/>
        <w:rPr>
          <w:b/>
          <w:bCs/>
          <w:color w:val="5B9BD5" w:themeColor="accent1"/>
          <w:sz w:val="24"/>
          <w:szCs w:val="24"/>
        </w:rPr>
      </w:pPr>
      <w:r w:rsidRPr="00302F7C">
        <w:rPr>
          <w:b/>
          <w:bCs/>
          <w:color w:val="5B9BD5" w:themeColor="accent1"/>
          <w:sz w:val="24"/>
          <w:szCs w:val="24"/>
        </w:rPr>
        <w:t xml:space="preserve"> </w:t>
      </w:r>
      <w:r w:rsidR="00704FA8" w:rsidRPr="00302F7C">
        <w:rPr>
          <w:b/>
          <w:bCs/>
          <w:color w:val="5B9BD5" w:themeColor="accent1"/>
          <w:sz w:val="24"/>
          <w:szCs w:val="24"/>
        </w:rPr>
        <w:t xml:space="preserve">Concernant le vaccin </w:t>
      </w:r>
      <w:proofErr w:type="spellStart"/>
      <w:r w:rsidR="00704FA8" w:rsidRPr="00302F7C">
        <w:rPr>
          <w:b/>
          <w:bCs/>
          <w:color w:val="5B9BD5" w:themeColor="accent1"/>
          <w:sz w:val="24"/>
          <w:szCs w:val="24"/>
        </w:rPr>
        <w:t>Astrazeneca</w:t>
      </w:r>
      <w:proofErr w:type="spellEnd"/>
      <w:r w:rsidR="00704FA8" w:rsidRPr="00302F7C">
        <w:rPr>
          <w:b/>
          <w:bCs/>
          <w:color w:val="5B9BD5" w:themeColor="accent1"/>
          <w:sz w:val="24"/>
          <w:szCs w:val="24"/>
        </w:rPr>
        <w:t xml:space="preserve"> : </w:t>
      </w:r>
    </w:p>
    <w:p w14:paraId="1DA2F113" w14:textId="77777777" w:rsidR="00DF596A" w:rsidRPr="00302F7C" w:rsidRDefault="00DF596A" w:rsidP="009C5596">
      <w:pPr>
        <w:pStyle w:val="Puce1"/>
        <w:spacing w:before="0" w:after="0" w:line="259" w:lineRule="auto"/>
        <w:ind w:left="283"/>
      </w:pPr>
    </w:p>
    <w:p w14:paraId="5785AABF" w14:textId="23FACF5F" w:rsidR="00704FA8" w:rsidRPr="00302F7C" w:rsidRDefault="00DF596A" w:rsidP="00EC5CA6">
      <w:pPr>
        <w:pStyle w:val="Puce1"/>
        <w:spacing w:before="0" w:after="0" w:line="259" w:lineRule="auto"/>
        <w:ind w:left="283"/>
      </w:pPr>
      <w:r w:rsidRPr="00302F7C">
        <w:t>A l’h</w:t>
      </w:r>
      <w:r w:rsidR="000C7A9A" w:rsidRPr="00302F7C">
        <w:t>e</w:t>
      </w:r>
      <w:r w:rsidRPr="00302F7C">
        <w:t>ure actuelle, seuls des flacons en vue de l’administration des secondes doses vaccinales</w:t>
      </w:r>
      <w:r w:rsidR="000C7A9A" w:rsidRPr="00302F7C">
        <w:t xml:space="preserve"> peuvent être commandés. </w:t>
      </w:r>
      <w:r w:rsidR="00704FA8" w:rsidRPr="00302F7C">
        <w:t xml:space="preserve">L’AMM prévoit un délai de </w:t>
      </w:r>
      <w:r w:rsidR="00EE6758" w:rsidRPr="00302F7C">
        <w:t xml:space="preserve">8 </w:t>
      </w:r>
      <w:r w:rsidR="00704FA8" w:rsidRPr="00302F7C">
        <w:t>à 12 semaines entre les deux doses. Toutefois compte tenu des données d’efficacité et d’</w:t>
      </w:r>
      <w:proofErr w:type="spellStart"/>
      <w:r w:rsidR="00704FA8" w:rsidRPr="00302F7C">
        <w:t>immunogénicité</w:t>
      </w:r>
      <w:proofErr w:type="spellEnd"/>
      <w:r w:rsidR="00704FA8" w:rsidRPr="00302F7C">
        <w:t xml:space="preserve"> disponibles montrant l’impact positif de l’allongement de la durée entre les doses et la persistance jusqu’à 12 semaines de la protection conférée par la première dose, la </w:t>
      </w:r>
      <w:r w:rsidR="00EC5CA6" w:rsidRPr="00302F7C">
        <w:t xml:space="preserve">Haute autorité de santé </w:t>
      </w:r>
      <w:r w:rsidR="00704FA8" w:rsidRPr="00302F7C">
        <w:t xml:space="preserve">recommande de privilégier un intervalle </w:t>
      </w:r>
      <w:r w:rsidR="009C5596" w:rsidRPr="00302F7C">
        <w:t>d’au moins</w:t>
      </w:r>
      <w:r w:rsidR="00704FA8" w:rsidRPr="00302F7C">
        <w:t xml:space="preserve"> 12 semaines entre les deux doses. Cet allongement de l’intervalle peut être particulièrement pertinent dans un contexte de circulation active du virus et d’allocations d’un nombre de de doses temporairement limité. En cas de retard à l’injection de la seconde dose, la vaccination peut reprendre quel que soit le retard (il n’est pas nécessaire de recommencer le schéma vaccinal dès le début). </w:t>
      </w:r>
      <w:proofErr w:type="gramStart"/>
      <w:r w:rsidR="00704FA8" w:rsidRPr="00302F7C">
        <w:t>La HAS</w:t>
      </w:r>
      <w:proofErr w:type="gramEnd"/>
      <w:r w:rsidR="00704FA8" w:rsidRPr="00302F7C">
        <w:t xml:space="preserve"> rappelle qu’une seconde dose doit absolument être administrée. Les personnes qui ont reçu une dose du vaccin AZ doivent donc recevoir</w:t>
      </w:r>
      <w:r w:rsidR="00EC5CA6" w:rsidRPr="00302F7C">
        <w:t> u</w:t>
      </w:r>
      <w:r w:rsidR="009C5596" w:rsidRPr="00302F7C">
        <w:t xml:space="preserve">ne dose de vaccin à ARN messager à 12 semaines </w:t>
      </w:r>
      <w:r w:rsidR="00704FA8" w:rsidRPr="00302F7C">
        <w:t>pour compléter la série de vaccinations.</w:t>
      </w:r>
    </w:p>
    <w:p w14:paraId="0DA40B8B" w14:textId="6DB21A7F" w:rsidR="00166411" w:rsidRPr="00302F7C" w:rsidRDefault="00166411" w:rsidP="00166411">
      <w:pPr>
        <w:pStyle w:val="Puce1"/>
        <w:spacing w:line="259" w:lineRule="auto"/>
        <w:ind w:left="283"/>
        <w:rPr>
          <w:ins w:id="1" w:author="NEGRO, Clémentine (DGT)" w:date="2021-08-09T13:00:00Z"/>
        </w:rPr>
      </w:pPr>
      <w:r w:rsidRPr="00302F7C">
        <w:t xml:space="preserve">Pour rappel, le vaccin AZ nécessite une conservation entre +2 et +8°C. il est conditionné en flacon de 10 doses. Ces modalités techniques sont disponibles dans la fiche </w:t>
      </w:r>
      <w:r w:rsidR="002C2172" w:rsidRPr="00302F7C">
        <w:lastRenderedPageBreak/>
        <w:t>« </w:t>
      </w:r>
      <w:hyperlink r:id="rId14" w:history="1">
        <w:r w:rsidR="002C2172" w:rsidRPr="00302F7C">
          <w:rPr>
            <w:rStyle w:val="Lienhypertexte"/>
          </w:rPr>
          <w:t>Préparation et modalités d’injection du vaccin AZ </w:t>
        </w:r>
      </w:hyperlink>
      <w:r w:rsidR="002C2172" w:rsidRPr="00302F7C">
        <w:t xml:space="preserve">», disponible sur le site du ministère </w:t>
      </w:r>
      <w:r w:rsidR="00B46E24" w:rsidRPr="00302F7C">
        <w:t>des Solidarités  et de la Santé</w:t>
      </w:r>
      <w:r w:rsidR="002C2172" w:rsidRPr="00302F7C">
        <w:t xml:space="preserve">. </w:t>
      </w:r>
    </w:p>
    <w:p w14:paraId="64AF5D1D" w14:textId="77777777" w:rsidR="008512FF" w:rsidRPr="00302F7C" w:rsidRDefault="008512FF" w:rsidP="00166411">
      <w:pPr>
        <w:pStyle w:val="Puce1"/>
        <w:spacing w:line="259" w:lineRule="auto"/>
        <w:ind w:left="283"/>
      </w:pPr>
    </w:p>
    <w:p w14:paraId="6269556D" w14:textId="139CF4F1" w:rsidR="009C5596" w:rsidRPr="00302F7C" w:rsidRDefault="009C5596" w:rsidP="00EC5CA6">
      <w:pPr>
        <w:pStyle w:val="Puce1"/>
        <w:numPr>
          <w:ilvl w:val="0"/>
          <w:numId w:val="21"/>
        </w:numPr>
        <w:spacing w:after="0" w:line="259" w:lineRule="auto"/>
        <w:rPr>
          <w:b/>
          <w:bCs/>
          <w:color w:val="5B9BD5" w:themeColor="accent1"/>
          <w:sz w:val="24"/>
          <w:szCs w:val="24"/>
        </w:rPr>
      </w:pPr>
      <w:r w:rsidRPr="00302F7C">
        <w:rPr>
          <w:b/>
          <w:bCs/>
          <w:color w:val="5B9BD5" w:themeColor="accent1"/>
          <w:sz w:val="24"/>
          <w:szCs w:val="24"/>
        </w:rPr>
        <w:t xml:space="preserve">Concernant le vaccin Janssen : </w:t>
      </w:r>
    </w:p>
    <w:p w14:paraId="1478B1FC" w14:textId="71D81F0E" w:rsidR="00F87273" w:rsidRPr="00302F7C" w:rsidRDefault="00F87273" w:rsidP="00AA5288">
      <w:pPr>
        <w:spacing w:before="120" w:after="0" w:line="276" w:lineRule="auto"/>
        <w:ind w:left="227"/>
        <w:rPr>
          <w:rFonts w:ascii="Arial" w:hAnsi="Arial" w:cs="Arial"/>
          <w:sz w:val="22"/>
        </w:rPr>
      </w:pPr>
      <w:r w:rsidRPr="00302F7C">
        <w:rPr>
          <w:rFonts w:ascii="Arial" w:hAnsi="Arial" w:cs="Arial"/>
          <w:sz w:val="22"/>
        </w:rPr>
        <w:t xml:space="preserve">Pour rappel, le vaccin Janssen est réservé en France aux personnes de plus de 55 ans. Il est également préconisé dans des circonstances spécifiques de difficulté d’accès au vaccin : personnes éloignées du sol français, ou personnes éloignées du système de santé sur le sol français. Dans ces deux situations, la caractère </w:t>
      </w:r>
      <w:proofErr w:type="spellStart"/>
      <w:r w:rsidRPr="00302F7C">
        <w:rPr>
          <w:rFonts w:ascii="Arial" w:hAnsi="Arial" w:cs="Arial"/>
          <w:sz w:val="22"/>
        </w:rPr>
        <w:t>unidose</w:t>
      </w:r>
      <w:proofErr w:type="spellEnd"/>
      <w:r w:rsidRPr="00302F7C">
        <w:rPr>
          <w:rFonts w:ascii="Arial" w:hAnsi="Arial" w:cs="Arial"/>
          <w:sz w:val="22"/>
        </w:rPr>
        <w:t xml:space="preserve"> de ce vaccin facilite l’immunisation complète des personnes. Ces indications ne semblent pas correspondre à la situation habituelle rencontrée par les services de santé au travail. </w:t>
      </w:r>
    </w:p>
    <w:p w14:paraId="66BD8FA4" w14:textId="29AAB1EE" w:rsidR="003476C0" w:rsidRPr="00302F7C" w:rsidRDefault="00AA5288" w:rsidP="00AA5288">
      <w:pPr>
        <w:spacing w:before="120" w:after="0" w:line="276" w:lineRule="auto"/>
        <w:ind w:left="227"/>
        <w:rPr>
          <w:rFonts w:ascii="Arial" w:hAnsi="Arial" w:cs="Arial"/>
          <w:sz w:val="22"/>
        </w:rPr>
      </w:pPr>
      <w:r w:rsidRPr="00302F7C">
        <w:rPr>
          <w:rFonts w:ascii="Arial" w:hAnsi="Arial" w:cs="Arial"/>
          <w:sz w:val="22"/>
        </w:rPr>
        <w:t xml:space="preserve">Compte tenu du schéma de vaccination à une dose, d’un conditionnement en flacons </w:t>
      </w:r>
      <w:proofErr w:type="spellStart"/>
      <w:r w:rsidRPr="00302F7C">
        <w:rPr>
          <w:rFonts w:ascii="Arial" w:hAnsi="Arial" w:cs="Arial"/>
          <w:sz w:val="22"/>
        </w:rPr>
        <w:t>multidoses</w:t>
      </w:r>
      <w:proofErr w:type="spellEnd"/>
      <w:r w:rsidRPr="00302F7C">
        <w:rPr>
          <w:rFonts w:ascii="Arial" w:hAnsi="Arial" w:cs="Arial"/>
          <w:sz w:val="22"/>
        </w:rPr>
        <w:t xml:space="preserve"> prêts à l’emploi et de la possibilité de conserver les flacons </w:t>
      </w:r>
      <w:proofErr w:type="spellStart"/>
      <w:r w:rsidRPr="00302F7C">
        <w:rPr>
          <w:rFonts w:ascii="Arial" w:hAnsi="Arial" w:cs="Arial"/>
          <w:sz w:val="22"/>
        </w:rPr>
        <w:t>multidoses</w:t>
      </w:r>
      <w:proofErr w:type="spellEnd"/>
      <w:r w:rsidRPr="00302F7C">
        <w:rPr>
          <w:rFonts w:ascii="Arial" w:hAnsi="Arial" w:cs="Arial"/>
          <w:sz w:val="22"/>
        </w:rPr>
        <w:t xml:space="preserve"> prêts à l’emploi jusqu’à 3 mois dans des conditions réfrigérées classiques (2 à 8°C), ce vaccin présente plusieurs avantages en période pandémique et devrait permettre de simplifier les conditions d’acheminement, de stockage et d’administration et d’augmenter les capacités journalières de vaccination. De plus, les personnes vaccinées n’ont pas besoin de revenir pour l’injection d’une seconde dose.</w:t>
      </w:r>
    </w:p>
    <w:p w14:paraId="3C9BEE0D" w14:textId="041B0748" w:rsidR="00964FEA" w:rsidRPr="00302F7C" w:rsidRDefault="00166411" w:rsidP="0028243C">
      <w:pPr>
        <w:pStyle w:val="Puce1"/>
        <w:spacing w:after="0" w:line="259" w:lineRule="auto"/>
        <w:ind w:left="283"/>
      </w:pPr>
      <w:r w:rsidRPr="00302F7C">
        <w:t xml:space="preserve">Le vaccin Covid-19 Janssen est disponible en suspension pour injection sous forme de flacon </w:t>
      </w:r>
      <w:proofErr w:type="spellStart"/>
      <w:r w:rsidRPr="00302F7C">
        <w:t>multidoses</w:t>
      </w:r>
      <w:proofErr w:type="spellEnd"/>
      <w:r w:rsidRPr="00302F7C">
        <w:t xml:space="preserve"> prêt à l’emploi. Chaque flacon </w:t>
      </w:r>
      <w:proofErr w:type="spellStart"/>
      <w:r w:rsidRPr="00302F7C">
        <w:t>multidoses</w:t>
      </w:r>
      <w:proofErr w:type="spellEnd"/>
      <w:r w:rsidRPr="00302F7C">
        <w:t xml:space="preserve"> permet d’administrer 5 doses de 0,5 ml, soit un volume total de 2,5 ml (chaque dose contient 5 x 1010 particules virales, correspondant à au moins 8,92 log10 unités infectieuses). Il est normal que du liquide reste dans le flacon après le prélèvement de la dose finale car le volume de remplissage total du flacon tient compte du volume mort estimé à environ 0,1 ml par injection. Le vaccin Covid-19 Janssen est administré en une seule dose par voie intramusculaire (IM), de préférence dans le muscle deltoïde au niveau de la partie supérieure du bras. Chaque dose de vaccin de 0,5 ml est prélevée dans une seringue pour injection. Ce vaccin ne doit pas être administré par voie intraveineuse ou sous-cutanée.</w:t>
      </w:r>
    </w:p>
    <w:p w14:paraId="1BF311B3" w14:textId="77777777" w:rsidR="00166411" w:rsidRPr="00302F7C" w:rsidRDefault="00166411" w:rsidP="0028243C">
      <w:pPr>
        <w:pStyle w:val="Puce1"/>
        <w:spacing w:after="0" w:line="259" w:lineRule="auto"/>
        <w:ind w:left="283"/>
        <w:rPr>
          <w:b/>
          <w:bCs/>
          <w:color w:val="5B9BD5" w:themeColor="accent1"/>
          <w:sz w:val="24"/>
          <w:szCs w:val="24"/>
        </w:rPr>
      </w:pPr>
    </w:p>
    <w:p w14:paraId="00699118" w14:textId="5E4CA694" w:rsidR="0017008D" w:rsidRPr="00302F7C" w:rsidRDefault="00E64467" w:rsidP="00EC5CA6">
      <w:pPr>
        <w:pStyle w:val="Puce1"/>
        <w:numPr>
          <w:ilvl w:val="0"/>
          <w:numId w:val="21"/>
        </w:numPr>
        <w:spacing w:after="0" w:line="259" w:lineRule="auto"/>
        <w:rPr>
          <w:b/>
          <w:bCs/>
          <w:color w:val="5B9BD5" w:themeColor="accent1"/>
          <w:sz w:val="24"/>
          <w:szCs w:val="24"/>
        </w:rPr>
      </w:pPr>
      <w:r w:rsidRPr="00302F7C">
        <w:rPr>
          <w:b/>
          <w:bCs/>
          <w:color w:val="5B9BD5" w:themeColor="accent1"/>
          <w:sz w:val="24"/>
          <w:szCs w:val="24"/>
        </w:rPr>
        <w:t xml:space="preserve">Concernant le vaccin </w:t>
      </w:r>
      <w:proofErr w:type="spellStart"/>
      <w:r w:rsidRPr="00302F7C">
        <w:rPr>
          <w:b/>
          <w:bCs/>
          <w:color w:val="5B9BD5" w:themeColor="accent1"/>
          <w:sz w:val="24"/>
          <w:szCs w:val="24"/>
        </w:rPr>
        <w:t>Moderna</w:t>
      </w:r>
      <w:proofErr w:type="spellEnd"/>
      <w:r w:rsidRPr="00302F7C">
        <w:rPr>
          <w:b/>
          <w:bCs/>
          <w:color w:val="5B9BD5" w:themeColor="accent1"/>
          <w:sz w:val="24"/>
          <w:szCs w:val="24"/>
        </w:rPr>
        <w:t xml:space="preserve"> : </w:t>
      </w:r>
    </w:p>
    <w:p w14:paraId="1F667C14" w14:textId="77777777" w:rsidR="005975FA" w:rsidRPr="00302F7C" w:rsidRDefault="005975FA" w:rsidP="00166411">
      <w:pPr>
        <w:spacing w:after="0" w:line="276" w:lineRule="auto"/>
        <w:rPr>
          <w:rFonts w:ascii="Arial" w:eastAsia="Calibri" w:hAnsi="Arial" w:cs="Arial"/>
          <w:sz w:val="22"/>
        </w:rPr>
      </w:pPr>
    </w:p>
    <w:p w14:paraId="77AFC77C" w14:textId="57603506" w:rsidR="0017008D" w:rsidRPr="00302F7C" w:rsidRDefault="00DC0564" w:rsidP="0028243C">
      <w:pPr>
        <w:pStyle w:val="Puce1"/>
        <w:spacing w:after="0" w:line="259" w:lineRule="auto"/>
        <w:ind w:left="283"/>
      </w:pPr>
      <w:r w:rsidRPr="00302F7C">
        <w:t>Le vaccin non ouvert peut être conservé à une température entre 2 °C et 8 °C, à l’abri de la lumière, pendant 30 jours au maximum.</w:t>
      </w:r>
    </w:p>
    <w:p w14:paraId="20DEFB07" w14:textId="0A6EA2AB" w:rsidR="00BB7E7F" w:rsidRPr="00302F7C" w:rsidRDefault="00BB7E7F" w:rsidP="0028243C">
      <w:pPr>
        <w:pStyle w:val="Puce1"/>
        <w:spacing w:after="0" w:line="259" w:lineRule="auto"/>
        <w:ind w:left="283"/>
      </w:pPr>
      <w:r w:rsidRPr="00302F7C">
        <w:t xml:space="preserve">Le vaccin </w:t>
      </w:r>
      <w:proofErr w:type="spellStart"/>
      <w:r w:rsidRPr="00302F7C">
        <w:t>Moderna</w:t>
      </w:r>
      <w:proofErr w:type="spellEnd"/>
      <w:r w:rsidRPr="00302F7C">
        <w:t xml:space="preserve"> nécessite l’administration d’une seconde dose à un intervalle </w:t>
      </w:r>
      <w:r w:rsidR="00D647F7" w:rsidRPr="00302F7C">
        <w:t xml:space="preserve">compris entre 21 jour et </w:t>
      </w:r>
      <w:r w:rsidRPr="00302F7C">
        <w:t>6 semaines (42 jours)</w:t>
      </w:r>
      <w:r w:rsidR="00D647F7" w:rsidRPr="00302F7C">
        <w:t xml:space="preserve"> ;</w:t>
      </w:r>
      <w:r w:rsidRPr="00302F7C">
        <w:t>. Il est par conséquent recommandé de planifier d’emblée avec le salarié les deux rendez-vous pour 1ere et 2</w:t>
      </w:r>
      <w:r w:rsidRPr="00302F7C">
        <w:rPr>
          <w:vertAlign w:val="superscript"/>
        </w:rPr>
        <w:t>nde</w:t>
      </w:r>
      <w:r w:rsidRPr="00302F7C">
        <w:t xml:space="preserve"> injection. </w:t>
      </w:r>
    </w:p>
    <w:p w14:paraId="0A9E2E8F" w14:textId="77777777" w:rsidR="00213A5B" w:rsidRPr="00302F7C" w:rsidRDefault="00213A5B" w:rsidP="00166411">
      <w:pPr>
        <w:pStyle w:val="NormalWeb"/>
        <w:spacing w:before="0" w:beforeAutospacing="0" w:after="0" w:afterAutospacing="0" w:line="276" w:lineRule="auto"/>
        <w:ind w:left="283"/>
        <w:rPr>
          <w:rFonts w:ascii="Arial" w:eastAsiaTheme="minorHAnsi" w:hAnsi="Arial" w:cs="Arial"/>
          <w:sz w:val="22"/>
          <w:szCs w:val="22"/>
          <w:lang w:eastAsia="en-US"/>
        </w:rPr>
      </w:pPr>
      <w:r w:rsidRPr="00302F7C">
        <w:rPr>
          <w:rFonts w:ascii="Arial" w:eastAsiaTheme="minorHAnsi" w:hAnsi="Arial" w:cs="Arial"/>
          <w:sz w:val="22"/>
          <w:szCs w:val="22"/>
          <w:lang w:eastAsia="en-US"/>
        </w:rPr>
        <w:t xml:space="preserve">Les approvisionnements en flacons de vaccin </w:t>
      </w:r>
      <w:proofErr w:type="spellStart"/>
      <w:r w:rsidRPr="00302F7C">
        <w:rPr>
          <w:rFonts w:ascii="Arial" w:eastAsiaTheme="minorHAnsi" w:hAnsi="Arial" w:cs="Arial"/>
          <w:sz w:val="22"/>
          <w:szCs w:val="22"/>
          <w:lang w:eastAsia="en-US"/>
        </w:rPr>
        <w:t>Moderna</w:t>
      </w:r>
      <w:proofErr w:type="spellEnd"/>
      <w:r w:rsidRPr="00302F7C">
        <w:rPr>
          <w:rFonts w:ascii="Arial" w:eastAsiaTheme="minorHAnsi" w:hAnsi="Arial" w:cs="Arial"/>
          <w:sz w:val="22"/>
          <w:szCs w:val="22"/>
          <w:lang w:eastAsia="en-US"/>
        </w:rPr>
        <w:t xml:space="preserve"> pour les mois de juillet et d’août permettront aux professionnels de santé de réaliser les secondes doses avec un espacement de six semaines entre les deux doses. Pour permettre à tous les professionnels de santé de la ville de vacciner très largement selon les volumes disponibles en </w:t>
      </w:r>
      <w:proofErr w:type="spellStart"/>
      <w:r w:rsidRPr="00302F7C">
        <w:rPr>
          <w:rFonts w:ascii="Arial" w:eastAsiaTheme="minorHAnsi" w:hAnsi="Arial" w:cs="Arial"/>
          <w:sz w:val="22"/>
          <w:szCs w:val="22"/>
          <w:lang w:eastAsia="en-US"/>
        </w:rPr>
        <w:t>Moderna</w:t>
      </w:r>
      <w:proofErr w:type="spellEnd"/>
      <w:r w:rsidRPr="00302F7C">
        <w:rPr>
          <w:rFonts w:ascii="Arial" w:eastAsiaTheme="minorHAnsi" w:hAnsi="Arial" w:cs="Arial"/>
          <w:sz w:val="22"/>
          <w:szCs w:val="22"/>
          <w:lang w:eastAsia="en-US"/>
        </w:rPr>
        <w:t>, il est essentiel que chacun respecte ce délai et évite de constituer des stocks inutilisés.</w:t>
      </w:r>
    </w:p>
    <w:p w14:paraId="20FD497C" w14:textId="5D35F747" w:rsidR="009A0329" w:rsidRPr="00302F7C" w:rsidRDefault="00213A5B" w:rsidP="00166411">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3BF93DEE" w14:textId="77777777" w:rsidR="00213A5B" w:rsidRPr="00302F7C" w:rsidRDefault="00213A5B"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t xml:space="preserve">Pour les effecteurs disposant déjà de flacons </w:t>
      </w:r>
      <w:proofErr w:type="spellStart"/>
      <w:r w:rsidRPr="00302F7C">
        <w:rPr>
          <w:rFonts w:ascii="Arial" w:eastAsiaTheme="minorHAnsi" w:hAnsi="Arial" w:cs="Arial"/>
          <w:sz w:val="22"/>
          <w:szCs w:val="22"/>
          <w:lang w:eastAsia="en-US"/>
        </w:rPr>
        <w:t>Moderna</w:t>
      </w:r>
      <w:proofErr w:type="spellEnd"/>
      <w:r w:rsidRPr="00302F7C">
        <w:rPr>
          <w:rFonts w:ascii="Arial" w:eastAsiaTheme="minorHAnsi" w:hAnsi="Arial" w:cs="Arial"/>
          <w:sz w:val="22"/>
          <w:szCs w:val="22"/>
          <w:lang w:eastAsia="en-US"/>
        </w:rPr>
        <w:t> : le délai entre les 2 doses peut être réduit pour la période estivale, à titre provisoire et exceptionnel, entre 21 et 49 jours.</w:t>
      </w:r>
    </w:p>
    <w:p w14:paraId="63C9A967" w14:textId="2CB36109" w:rsidR="00213A5B" w:rsidRPr="00302F7C" w:rsidRDefault="00213A5B" w:rsidP="00166411">
      <w:pPr>
        <w:pStyle w:val="NormalWeb"/>
        <w:spacing w:before="0" w:beforeAutospacing="0" w:after="0" w:afterAutospacing="0" w:line="276" w:lineRule="auto"/>
        <w:ind w:left="360"/>
        <w:rPr>
          <w:rFonts w:ascii="Arial" w:eastAsiaTheme="minorHAnsi" w:hAnsi="Arial" w:cs="Arial"/>
          <w:sz w:val="22"/>
          <w:szCs w:val="22"/>
          <w:lang w:eastAsia="en-US"/>
        </w:rPr>
      </w:pPr>
    </w:p>
    <w:p w14:paraId="4A74BB5E" w14:textId="60897CD5" w:rsidR="00213A5B" w:rsidRPr="00302F7C" w:rsidRDefault="00213A5B" w:rsidP="00166411">
      <w:pPr>
        <w:pStyle w:val="NormalWeb"/>
        <w:spacing w:before="0" w:beforeAutospacing="0" w:after="0" w:afterAutospacing="0" w:line="276" w:lineRule="auto"/>
        <w:ind w:left="360"/>
        <w:rPr>
          <w:rFonts w:ascii="Arial" w:eastAsiaTheme="minorHAnsi" w:hAnsi="Arial" w:cs="Arial"/>
          <w:sz w:val="22"/>
          <w:szCs w:val="22"/>
          <w:lang w:eastAsia="en-US"/>
        </w:rPr>
      </w:pPr>
      <w:r w:rsidRPr="00302F7C">
        <w:rPr>
          <w:rFonts w:ascii="Arial" w:eastAsiaTheme="minorHAnsi" w:hAnsi="Arial" w:cs="Arial"/>
          <w:sz w:val="22"/>
          <w:szCs w:val="22"/>
          <w:lang w:eastAsia="en-US"/>
        </w:rPr>
        <w:lastRenderedPageBreak/>
        <w:t>Si le nombre de personnes à vacciner s’avère inférieur à 12, les professionnels de santé sont invités à tout de même procéder aux vaccinations, a fortiori si les flacons approchent leur date de péremption, afin de garantir un rythme soutenu de vaccination. Il demeure bien entendu essentiel d’éviter au maximum la perte de doses, en particulier s’agissant de vaccins à ARNm, mais il est fait appel à la responsabilité des professionnels pour évaluer l’opportunité de ne pas perdre de candidats à la vaccination du fait de cette exigence d’utilisation aussi optimale que possible.</w:t>
      </w:r>
    </w:p>
    <w:p w14:paraId="1586EC45" w14:textId="77777777" w:rsidR="00166411" w:rsidRPr="00302F7C" w:rsidRDefault="00166411" w:rsidP="00166411">
      <w:pPr>
        <w:pStyle w:val="NormalWeb"/>
        <w:spacing w:before="0" w:beforeAutospacing="0" w:after="0" w:afterAutospacing="0" w:line="276" w:lineRule="auto"/>
        <w:ind w:left="360"/>
        <w:rPr>
          <w:rFonts w:ascii="Arial" w:eastAsiaTheme="minorHAnsi" w:hAnsi="Arial" w:cs="Arial"/>
          <w:sz w:val="22"/>
          <w:szCs w:val="22"/>
          <w:lang w:eastAsia="en-US"/>
        </w:rPr>
      </w:pPr>
    </w:p>
    <w:p w14:paraId="54B7A612" w14:textId="5E1E4F49" w:rsidR="00166411" w:rsidRPr="00302F7C" w:rsidRDefault="00166411" w:rsidP="00166411">
      <w:pPr>
        <w:pStyle w:val="NormalWeb"/>
        <w:spacing w:before="0" w:beforeAutospacing="0" w:after="0" w:afterAutospacing="0" w:line="276" w:lineRule="auto"/>
        <w:ind w:left="360"/>
        <w:rPr>
          <w:rFonts w:ascii="Arial" w:hAnsi="Arial" w:cs="Arial"/>
          <w:sz w:val="22"/>
          <w:szCs w:val="22"/>
        </w:rPr>
      </w:pPr>
      <w:r w:rsidRPr="00302F7C">
        <w:rPr>
          <w:rFonts w:ascii="Arial" w:eastAsiaTheme="minorHAnsi" w:hAnsi="Arial" w:cs="Arial"/>
          <w:sz w:val="22"/>
          <w:szCs w:val="22"/>
          <w:lang w:eastAsia="en-US"/>
        </w:rPr>
        <w:t>Le vaccin non ouvert peut être conservé à une température entre 2 °C et 8 °C, à l’abri de la lumière, pendant</w:t>
      </w:r>
      <w:r w:rsidRPr="00302F7C">
        <w:rPr>
          <w:rFonts w:ascii="Arial" w:hAnsi="Arial" w:cs="Arial"/>
          <w:sz w:val="22"/>
          <w:szCs w:val="22"/>
        </w:rPr>
        <w:t xml:space="preserve"> 30 jours au maximum.</w:t>
      </w:r>
      <w:r w:rsidRPr="00302F7C">
        <w:rPr>
          <w:rFonts w:ascii="Arial" w:hAnsi="Arial" w:cs="Arial"/>
        </w:rPr>
        <w:t xml:space="preserve"> </w:t>
      </w:r>
      <w:r w:rsidRPr="00302F7C">
        <w:rPr>
          <w:rFonts w:ascii="Arial" w:hAnsi="Arial" w:cs="Arial"/>
          <w:sz w:val="22"/>
          <w:szCs w:val="22"/>
        </w:rPr>
        <w:t>Les contraintes de stockage et de transport à 2-8°c sont :</w:t>
      </w:r>
    </w:p>
    <w:p w14:paraId="246AE59F" w14:textId="77777777" w:rsidR="00166411" w:rsidRPr="00302F7C" w:rsidRDefault="00166411" w:rsidP="00FB3487">
      <w:pPr>
        <w:pStyle w:val="Paragraphedeliste"/>
        <w:numPr>
          <w:ilvl w:val="0"/>
          <w:numId w:val="13"/>
        </w:numPr>
        <w:spacing w:after="0" w:line="276" w:lineRule="auto"/>
        <w:ind w:left="1300"/>
        <w:jc w:val="left"/>
        <w:rPr>
          <w:rFonts w:ascii="Arial" w:eastAsia="Times New Roman" w:hAnsi="Arial" w:cs="Arial"/>
          <w:sz w:val="22"/>
          <w:lang w:eastAsia="fr-FR"/>
        </w:rPr>
      </w:pPr>
      <w:r w:rsidRPr="00302F7C">
        <w:rPr>
          <w:rFonts w:ascii="Arial" w:eastAsia="Times New Roman" w:hAnsi="Arial" w:cs="Arial"/>
          <w:sz w:val="22"/>
          <w:lang w:eastAsia="fr-FR"/>
        </w:rPr>
        <w:t>Transport à pied : moins de 1 heure </w:t>
      </w:r>
    </w:p>
    <w:p w14:paraId="33F7B983" w14:textId="77777777" w:rsidR="00166411" w:rsidRPr="00302F7C" w:rsidRDefault="00166411" w:rsidP="00FB3487">
      <w:pPr>
        <w:pStyle w:val="Paragraphedeliste"/>
        <w:numPr>
          <w:ilvl w:val="0"/>
          <w:numId w:val="13"/>
        </w:numPr>
        <w:spacing w:after="0" w:line="276" w:lineRule="auto"/>
        <w:ind w:left="1300"/>
        <w:jc w:val="left"/>
        <w:rPr>
          <w:rFonts w:ascii="Arial" w:eastAsia="Times New Roman" w:hAnsi="Arial" w:cs="Arial"/>
          <w:sz w:val="22"/>
          <w:lang w:eastAsia="fr-FR"/>
        </w:rPr>
      </w:pPr>
      <w:r w:rsidRPr="00302F7C">
        <w:rPr>
          <w:rFonts w:ascii="Arial" w:eastAsia="Times New Roman" w:hAnsi="Arial" w:cs="Arial"/>
          <w:sz w:val="22"/>
          <w:lang w:eastAsia="fr-FR"/>
        </w:rPr>
        <w:t>Véhicule motorisé : moins de 12 heures</w:t>
      </w:r>
    </w:p>
    <w:p w14:paraId="4194ABA2" w14:textId="77777777" w:rsidR="00166411" w:rsidRPr="00302F7C" w:rsidRDefault="00166411" w:rsidP="00166411">
      <w:pPr>
        <w:pStyle w:val="NormalWeb"/>
        <w:spacing w:before="0" w:beforeAutospacing="0" w:after="0" w:afterAutospacing="0" w:line="276" w:lineRule="auto"/>
        <w:ind w:left="360"/>
        <w:rPr>
          <w:rFonts w:ascii="Arial" w:hAnsi="Arial" w:cs="Arial"/>
          <w:color w:val="393939"/>
          <w:sz w:val="26"/>
          <w:szCs w:val="26"/>
        </w:rPr>
      </w:pPr>
      <w:r w:rsidRPr="00302F7C">
        <w:rPr>
          <w:rFonts w:ascii="Arial" w:hAnsi="Arial" w:cs="Arial"/>
          <w:sz w:val="22"/>
          <w:szCs w:val="22"/>
        </w:rPr>
        <w:t xml:space="preserve">Le transport doit être effectué dans un équipement isotherme qualifié pour maintenir la température entre 2°C et 8°C jusqu'à la livraison à l’officine, contenir des dispositifs de calage adaptés. Le vaccin doit être manipulé avec précaution, et transporté au plus vite vers le centre ou il sera utilisé. L’effecteur (médecin ou infirmier) doit utiliser le flacon dans les six heures suivant son ouverture. </w:t>
      </w:r>
    </w:p>
    <w:p w14:paraId="7F8945E8" w14:textId="4FA10D1B" w:rsidR="00166411" w:rsidRPr="00302F7C" w:rsidRDefault="00166411" w:rsidP="00166411">
      <w:pPr>
        <w:pStyle w:val="NormalWeb"/>
        <w:spacing w:before="0" w:beforeAutospacing="0" w:after="0" w:afterAutospacing="0" w:line="276" w:lineRule="auto"/>
        <w:ind w:left="360"/>
        <w:rPr>
          <w:rFonts w:ascii="Arial" w:hAnsi="Arial" w:cs="Arial"/>
          <w:sz w:val="22"/>
          <w:szCs w:val="22"/>
        </w:rPr>
      </w:pPr>
      <w:r w:rsidRPr="00302F7C">
        <w:rPr>
          <w:rFonts w:ascii="Arial" w:hAnsi="Arial" w:cs="Arial"/>
          <w:sz w:val="22"/>
          <w:szCs w:val="22"/>
        </w:rPr>
        <w:t xml:space="preserve">Les modalités techniques d’injection seront conformes </w:t>
      </w:r>
      <w:r w:rsidR="002C2172" w:rsidRPr="00302F7C">
        <w:rPr>
          <w:rFonts w:ascii="Arial" w:hAnsi="Arial" w:cs="Arial"/>
          <w:sz w:val="22"/>
          <w:szCs w:val="22"/>
        </w:rPr>
        <w:t>à la fiche « </w:t>
      </w:r>
      <w:hyperlink r:id="rId15" w:history="1">
        <w:r w:rsidR="002C2172" w:rsidRPr="00302F7C">
          <w:rPr>
            <w:rStyle w:val="Lienhypertexte"/>
            <w:rFonts w:ascii="Arial" w:hAnsi="Arial" w:cs="Arial"/>
            <w:sz w:val="22"/>
            <w:szCs w:val="22"/>
          </w:rPr>
          <w:t>Préparation et modalités d’injection du vaccin </w:t>
        </w:r>
        <w:proofErr w:type="spellStart"/>
      </w:hyperlink>
      <w:r w:rsidR="002C2172" w:rsidRPr="00302F7C">
        <w:rPr>
          <w:rFonts w:ascii="Arial" w:hAnsi="Arial" w:cs="Arial"/>
          <w:sz w:val="22"/>
          <w:szCs w:val="22"/>
        </w:rPr>
        <w:t>Moderna</w:t>
      </w:r>
      <w:proofErr w:type="spellEnd"/>
      <w:r w:rsidR="002C2172" w:rsidRPr="00302F7C">
        <w:rPr>
          <w:rFonts w:ascii="Arial" w:hAnsi="Arial" w:cs="Arial"/>
          <w:sz w:val="22"/>
          <w:szCs w:val="22"/>
        </w:rPr>
        <w:t xml:space="preserve">», disponible sur le site du ministère </w:t>
      </w:r>
      <w:r w:rsidR="00B46E24" w:rsidRPr="00302F7C">
        <w:rPr>
          <w:rFonts w:ascii="Arial" w:hAnsi="Arial" w:cs="Arial"/>
          <w:sz w:val="22"/>
          <w:szCs w:val="22"/>
        </w:rPr>
        <w:t>des Solidarités  et de la Santé</w:t>
      </w:r>
      <w:r w:rsidR="002C2172" w:rsidRPr="00302F7C">
        <w:rPr>
          <w:rFonts w:ascii="Arial" w:hAnsi="Arial" w:cs="Arial"/>
          <w:sz w:val="22"/>
          <w:szCs w:val="22"/>
        </w:rPr>
        <w:t xml:space="preserve">. </w:t>
      </w:r>
    </w:p>
    <w:p w14:paraId="504BD03D" w14:textId="7080991A" w:rsidR="00166411" w:rsidRPr="00302F7C" w:rsidRDefault="00166411" w:rsidP="00166411">
      <w:pPr>
        <w:pStyle w:val="NormalWeb"/>
        <w:spacing w:before="0" w:beforeAutospacing="0" w:after="0" w:afterAutospacing="0" w:line="276" w:lineRule="auto"/>
        <w:ind w:left="360"/>
        <w:rPr>
          <w:rFonts w:ascii="Arial" w:hAnsi="Arial" w:cs="Arial"/>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C5889" w:rsidRPr="00302F7C" w14:paraId="67F05785" w14:textId="77777777" w:rsidTr="004C5889">
        <w:trPr>
          <w:tblCellSpacing w:w="0" w:type="dxa"/>
          <w:jc w:val="center"/>
        </w:trPr>
        <w:tc>
          <w:tcPr>
            <w:tcW w:w="0" w:type="auto"/>
            <w:vAlign w:val="center"/>
            <w:hideMark/>
          </w:tcPr>
          <w:p w14:paraId="6BA66EDB" w14:textId="32B813AE" w:rsidR="004C5889" w:rsidRPr="00302F7C" w:rsidRDefault="004C5889">
            <w:pPr>
              <w:pStyle w:val="NormalWeb"/>
              <w:spacing w:before="0" w:beforeAutospacing="0" w:after="0" w:afterAutospacing="0" w:line="390" w:lineRule="atLeast"/>
              <w:rPr>
                <w:rFonts w:ascii="Arial" w:hAnsi="Arial" w:cs="Arial"/>
                <w:color w:val="393939"/>
                <w:sz w:val="26"/>
                <w:szCs w:val="26"/>
                <w:lang w:eastAsia="en-US"/>
              </w:rPr>
            </w:pPr>
          </w:p>
          <w:p w14:paraId="38081BCB" w14:textId="2D6C54E6" w:rsidR="004C5889" w:rsidRPr="00302F7C" w:rsidRDefault="003B7543" w:rsidP="00EC5CA6">
            <w:pPr>
              <w:pStyle w:val="Puce1"/>
              <w:numPr>
                <w:ilvl w:val="0"/>
                <w:numId w:val="21"/>
              </w:numPr>
              <w:spacing w:after="0" w:line="259" w:lineRule="auto"/>
              <w:rPr>
                <w:b/>
                <w:bCs/>
                <w:color w:val="5B9BD5" w:themeColor="accent1"/>
                <w:sz w:val="24"/>
                <w:szCs w:val="24"/>
              </w:rPr>
            </w:pPr>
            <w:r w:rsidRPr="00302F7C">
              <w:rPr>
                <w:b/>
                <w:bCs/>
                <w:color w:val="5B9BD5" w:themeColor="accent1"/>
                <w:sz w:val="24"/>
                <w:szCs w:val="24"/>
              </w:rPr>
              <w:t xml:space="preserve">Concernant le vaccin Pfizer : </w:t>
            </w:r>
          </w:p>
          <w:p w14:paraId="2A1F1B41" w14:textId="0CFB8A18" w:rsidR="004C5889" w:rsidRPr="00302F7C" w:rsidRDefault="004C5889">
            <w:pPr>
              <w:pStyle w:val="NormalWeb"/>
              <w:spacing w:before="0" w:beforeAutospacing="0" w:after="0" w:afterAutospacing="0" w:line="390" w:lineRule="atLeast"/>
              <w:jc w:val="center"/>
              <w:rPr>
                <w:rFonts w:ascii="Arial" w:hAnsi="Arial" w:cs="Arial"/>
                <w:color w:val="393939"/>
                <w:sz w:val="26"/>
                <w:szCs w:val="26"/>
                <w:lang w:eastAsia="en-US"/>
              </w:rPr>
            </w:pPr>
          </w:p>
          <w:p w14:paraId="1607B494"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Le dispositif Pfizer en ville a pour objectif de limiter la perte de flacons de vaccin Pfizer en centre, en permettant à ces derniers de mettre à la disposition des personnels de santé (médecins, pharmaciens, infirmiers et sages-femmes) leurs flacons non utilisés et qui approchent de leur péremption.</w:t>
            </w:r>
          </w:p>
          <w:p w14:paraId="40A75713"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6EC44E6A"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C’est donc aux professionnels de santé libéraux d’aller chercher les flacons de vaccin directement auprès des centres ou des officines-relais le cas échéant.</w:t>
            </w:r>
          </w:p>
          <w:p w14:paraId="7C012287"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247E8A4E" w14:textId="665F94F0"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Lors de la réception des flacons, les professionnels libéraux se verront remettre en même temps les kits d’administration (seringues et aiguilles) ainsi que les flacons de sérum physiologique dans les proportions correspondantes.</w:t>
            </w:r>
            <w:r w:rsidRPr="00302F7C">
              <w:rPr>
                <w:rFonts w:ascii="Arial" w:hAnsi="Arial" w:cs="Arial"/>
                <w:color w:val="393939"/>
                <w:sz w:val="26"/>
                <w:szCs w:val="26"/>
                <w:lang w:eastAsia="en-US"/>
              </w:rPr>
              <w:t> </w:t>
            </w:r>
          </w:p>
          <w:p w14:paraId="2029325C" w14:textId="108FECEC"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bCs/>
                <w:sz w:val="22"/>
                <w:szCs w:val="22"/>
              </w:rPr>
              <w:t>Dans les centres de vaccination qui conservent leurs flacons à 2°C-8°C</w:t>
            </w:r>
            <w:r w:rsidR="003B7543" w:rsidRPr="00302F7C">
              <w:rPr>
                <w:rFonts w:ascii="Arial" w:eastAsiaTheme="minorHAnsi" w:hAnsi="Arial" w:cs="Arial"/>
                <w:bCs/>
                <w:sz w:val="22"/>
                <w:szCs w:val="22"/>
              </w:rPr>
              <w:t xml:space="preserve"> : </w:t>
            </w:r>
            <w:r w:rsidRPr="00302F7C">
              <w:rPr>
                <w:rFonts w:ascii="Arial" w:eastAsiaTheme="minorHAnsi" w:hAnsi="Arial" w:cs="Arial"/>
                <w:sz w:val="22"/>
                <w:szCs w:val="22"/>
                <w:lang w:eastAsia="en-US"/>
              </w:rPr>
              <w:t xml:space="preserve">Lors de la décongélation de -90°C/-60°C à 2°C-8°C des flacons de vaccin </w:t>
            </w:r>
            <w:proofErr w:type="spellStart"/>
            <w:r w:rsidRPr="00302F7C">
              <w:rPr>
                <w:rFonts w:ascii="Arial" w:eastAsiaTheme="minorHAnsi" w:hAnsi="Arial" w:cs="Arial"/>
                <w:sz w:val="22"/>
                <w:szCs w:val="22"/>
                <w:lang w:eastAsia="en-US"/>
              </w:rPr>
              <w:t>Comirnaty</w:t>
            </w:r>
            <w:proofErr w:type="spellEnd"/>
            <w:r w:rsidRPr="00302F7C">
              <w:rPr>
                <w:rFonts w:ascii="Arial" w:eastAsiaTheme="minorHAnsi" w:hAnsi="Arial" w:cs="Arial"/>
                <w:sz w:val="22"/>
                <w:szCs w:val="22"/>
                <w:lang w:eastAsia="en-US"/>
              </w:rPr>
              <w:t>, en établissement hospitalier ou en établissement pivot, les boîtes ou les plateaux ont été ré-étiquetés, afin d’indiquer la nouvelle date limite d’administration du vaccin.</w:t>
            </w:r>
          </w:p>
          <w:p w14:paraId="279A5D0C" w14:textId="79EAB92A"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w:t>
            </w:r>
          </w:p>
        </w:tc>
      </w:tr>
    </w:tbl>
    <w:p w14:paraId="0A5A7212" w14:textId="77777777" w:rsidR="004C5889" w:rsidRPr="00302F7C" w:rsidRDefault="004C5889" w:rsidP="004C5889">
      <w:pPr>
        <w:jc w:val="center"/>
        <w:rPr>
          <w:rFonts w:ascii="Arial" w:hAnsi="Arial" w:cs="Arial"/>
          <w:vanish/>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C5889" w:rsidRPr="00302F7C" w14:paraId="520BC4C9" w14:textId="77777777" w:rsidTr="004C588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4C5889" w:rsidRPr="00302F7C" w14:paraId="2D953F86" w14:textId="77777777">
              <w:trPr>
                <w:tblCellSpacing w:w="0" w:type="dxa"/>
                <w:jc w:val="center"/>
              </w:trPr>
              <w:tc>
                <w:tcPr>
                  <w:tcW w:w="0" w:type="auto"/>
                  <w:vAlign w:val="center"/>
                  <w:hideMark/>
                </w:tcPr>
                <w:p w14:paraId="4AD6CD78" w14:textId="06E78595" w:rsidR="004C5889" w:rsidRPr="00302F7C" w:rsidRDefault="004C5889">
                  <w:pPr>
                    <w:jc w:val="center"/>
                    <w:rPr>
                      <w:rFonts w:ascii="Arial" w:hAnsi="Arial" w:cs="Arial"/>
                    </w:rPr>
                  </w:pPr>
                </w:p>
              </w:tc>
            </w:tr>
          </w:tbl>
          <w:p w14:paraId="51B2C3BB" w14:textId="77777777" w:rsidR="004C5889" w:rsidRPr="00302F7C" w:rsidRDefault="004C5889">
            <w:pPr>
              <w:jc w:val="center"/>
              <w:rPr>
                <w:rFonts w:ascii="Arial" w:hAnsi="Arial" w:cs="Arial"/>
                <w:sz w:val="22"/>
              </w:rPr>
            </w:pPr>
          </w:p>
        </w:tc>
      </w:tr>
    </w:tbl>
    <w:p w14:paraId="2889236B" w14:textId="77777777" w:rsidR="004C5889" w:rsidRPr="00302F7C" w:rsidRDefault="004C5889" w:rsidP="004C5889">
      <w:pPr>
        <w:jc w:val="center"/>
        <w:rPr>
          <w:rFonts w:ascii="Arial" w:hAnsi="Arial" w:cs="Arial"/>
          <w:vanish/>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C5889" w:rsidRPr="00302F7C" w14:paraId="627C007D" w14:textId="77777777" w:rsidTr="00BD7651">
        <w:trPr>
          <w:tblCellSpacing w:w="0" w:type="dxa"/>
          <w:jc w:val="center"/>
        </w:trPr>
        <w:tc>
          <w:tcPr>
            <w:tcW w:w="5000" w:type="pct"/>
            <w:vAlign w:val="center"/>
            <w:hideMark/>
          </w:tcPr>
          <w:p w14:paraId="5884DE48" w14:textId="107E618D"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xml:space="preserve">Les pharmaciens volontaires peuvent se constituer en « officine relai », c’est-à-dire qu’ils collectent des flacons non utilisés des centres de vaccination selon les conditions indiquées ci-dessus, en vue d’une dispensation des vaccins aux médecins, infirmiers ou sages-femmes qui le souhaitent. Il s’agit d’un dispositif exceptionnel et </w:t>
            </w:r>
            <w:r w:rsidRPr="00302F7C">
              <w:rPr>
                <w:rFonts w:ascii="Arial" w:eastAsiaTheme="minorHAnsi" w:hAnsi="Arial" w:cs="Arial"/>
                <w:bCs/>
                <w:sz w:val="22"/>
                <w:szCs w:val="22"/>
              </w:rPr>
              <w:t>strictement réservé à la campagne nationale de vaccination contre la Covid-19.</w:t>
            </w:r>
          </w:p>
          <w:p w14:paraId="7C5049EB" w14:textId="77777777" w:rsidR="004C5889" w:rsidRPr="00302F7C" w:rsidRDefault="004C5889" w:rsidP="003B7543">
            <w:pPr>
              <w:pStyle w:val="NormalWeb"/>
              <w:spacing w:before="0" w:beforeAutospacing="0" w:after="0" w:afterAutospacing="0" w:line="276" w:lineRule="auto"/>
              <w:rPr>
                <w:rFonts w:ascii="Arial" w:hAnsi="Arial" w:cs="Arial"/>
                <w:color w:val="393939"/>
                <w:sz w:val="26"/>
                <w:szCs w:val="26"/>
                <w:lang w:eastAsia="en-US"/>
              </w:rPr>
            </w:pPr>
            <w:r w:rsidRPr="00302F7C">
              <w:rPr>
                <w:rFonts w:ascii="Arial" w:hAnsi="Arial" w:cs="Arial"/>
                <w:color w:val="393939"/>
                <w:sz w:val="26"/>
                <w:szCs w:val="26"/>
                <w:lang w:eastAsia="en-US"/>
              </w:rPr>
              <w:lastRenderedPageBreak/>
              <w:t> </w:t>
            </w:r>
          </w:p>
          <w:p w14:paraId="2F3FC774" w14:textId="65D3E5BA"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Style w:val="lev"/>
                <w:rFonts w:ascii="Arial" w:hAnsi="Arial" w:cs="Arial"/>
                <w:color w:val="393939"/>
                <w:sz w:val="26"/>
                <w:szCs w:val="26"/>
                <w:lang w:eastAsia="en-US"/>
              </w:rPr>
              <w:t>TRANSPORT ET STOCKAGE</w:t>
            </w:r>
            <w:r w:rsidR="003B7543" w:rsidRPr="00302F7C">
              <w:rPr>
                <w:rStyle w:val="lev"/>
                <w:rFonts w:ascii="Arial" w:hAnsi="Arial" w:cs="Arial"/>
                <w:color w:val="393939"/>
                <w:sz w:val="26"/>
                <w:szCs w:val="26"/>
                <w:lang w:eastAsia="en-US"/>
              </w:rPr>
              <w:t xml:space="preserve"> : </w:t>
            </w:r>
            <w:r w:rsidRPr="00302F7C">
              <w:rPr>
                <w:rFonts w:ascii="Arial" w:eastAsiaTheme="minorHAnsi" w:hAnsi="Arial" w:cs="Arial"/>
                <w:sz w:val="22"/>
                <w:szCs w:val="22"/>
                <w:lang w:eastAsia="en-US"/>
              </w:rPr>
              <w:t xml:space="preserve">Le professionnel libéral s’engage ensuite à transporter le flacon ainsi récupéré jusqu’à son officine, relai ou non, ou cabinet, </w:t>
            </w:r>
            <w:r w:rsidRPr="00302F7C">
              <w:rPr>
                <w:rFonts w:ascii="Arial" w:eastAsiaTheme="minorHAnsi" w:hAnsi="Arial" w:cs="Arial"/>
                <w:bCs/>
                <w:sz w:val="22"/>
                <w:szCs w:val="22"/>
              </w:rPr>
              <w:t>dans un équipement isotherme qualifié pour maintenir la température entre 2°C et 8°C, et qui contient des dispositifs de calage adaptés.</w:t>
            </w:r>
            <w:r w:rsidRPr="00302F7C">
              <w:rPr>
                <w:rFonts w:ascii="Arial" w:eastAsiaTheme="minorHAnsi" w:hAnsi="Arial" w:cs="Arial"/>
                <w:sz w:val="22"/>
                <w:szCs w:val="22"/>
                <w:lang w:eastAsia="en-US"/>
              </w:rPr>
              <w:t xml:space="preserve"> Le vaccin doit être manipulé avec précaution.</w:t>
            </w:r>
          </w:p>
          <w:p w14:paraId="157BD012" w14:textId="43D9B9BE"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Pour rappel, les contraintes de stockage et de transport du flacon non ouvert à 2-8°C sont :</w:t>
            </w:r>
          </w:p>
          <w:p w14:paraId="49EA0A3F"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Stockage : 1 mois,</w:t>
            </w:r>
          </w:p>
          <w:p w14:paraId="3297E635"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Transport : 12 heures en cumulé.</w:t>
            </w:r>
          </w:p>
          <w:p w14:paraId="0867587F" w14:textId="77777777"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w:t>
            </w:r>
          </w:p>
          <w:p w14:paraId="3D97B906" w14:textId="715C26CF" w:rsidR="004C5889" w:rsidRPr="00302F7C" w:rsidRDefault="004C5889"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La date et l’heure d’élimination du vaccin après ouverture du flacon, soit 6 heures après ouverture, est à remplir par l’effecteur.</w:t>
            </w:r>
          </w:p>
          <w:p w14:paraId="7749BDAB" w14:textId="2494BC25" w:rsidR="00FC2052" w:rsidRPr="00302F7C" w:rsidRDefault="00FC2052" w:rsidP="003B7543">
            <w:pPr>
              <w:pStyle w:val="NormalWeb"/>
              <w:spacing w:before="0" w:beforeAutospacing="0" w:after="0" w:afterAutospacing="0" w:line="276" w:lineRule="auto"/>
              <w:rPr>
                <w:rFonts w:ascii="Arial" w:eastAsiaTheme="minorHAnsi" w:hAnsi="Arial" w:cs="Arial"/>
                <w:sz w:val="22"/>
                <w:szCs w:val="22"/>
                <w:lang w:eastAsia="en-US"/>
              </w:rPr>
            </w:pPr>
          </w:p>
          <w:p w14:paraId="790295DB" w14:textId="39CB96EF" w:rsidR="00FC2052" w:rsidRPr="00302F7C" w:rsidRDefault="00FC2052" w:rsidP="003B7543">
            <w:pPr>
              <w:pStyle w:val="NormalWeb"/>
              <w:spacing w:before="0" w:beforeAutospacing="0" w:after="0" w:afterAutospacing="0" w:line="276" w:lineRule="auto"/>
              <w:rPr>
                <w:rFonts w:ascii="Arial" w:eastAsiaTheme="minorHAnsi" w:hAnsi="Arial" w:cs="Arial"/>
                <w:sz w:val="22"/>
                <w:szCs w:val="22"/>
                <w:lang w:eastAsia="en-US"/>
              </w:rPr>
            </w:pPr>
            <w:r w:rsidRPr="00302F7C">
              <w:rPr>
                <w:rFonts w:ascii="Arial" w:eastAsiaTheme="minorHAnsi" w:hAnsi="Arial" w:cs="Arial"/>
                <w:sz w:val="22"/>
                <w:szCs w:val="22"/>
                <w:lang w:eastAsia="en-US"/>
              </w:rPr>
              <w:t xml:space="preserve">La </w:t>
            </w:r>
            <w:hyperlink r:id="rId16" w:tgtFrame="_blank" w:history="1">
              <w:r w:rsidRPr="00302F7C">
                <w:rPr>
                  <w:rFonts w:ascii="Arial" w:eastAsiaTheme="minorHAnsi" w:hAnsi="Arial" w:cs="Arial"/>
                  <w:sz w:val="22"/>
                  <w:szCs w:val="22"/>
                  <w:u w:val="single"/>
                  <w:lang w:eastAsia="en-US"/>
                </w:rPr>
                <w:t>fiche technique du vaccin Pfizer</w:t>
              </w:r>
            </w:hyperlink>
            <w:r w:rsidRPr="00302F7C">
              <w:rPr>
                <w:rFonts w:ascii="Arial" w:eastAsiaTheme="minorHAnsi" w:hAnsi="Arial" w:cs="Arial"/>
                <w:sz w:val="22"/>
                <w:szCs w:val="22"/>
                <w:u w:val="single"/>
                <w:lang w:eastAsia="en-US"/>
              </w:rPr>
              <w:t xml:space="preserve"> </w:t>
            </w:r>
            <w:r w:rsidRPr="00302F7C">
              <w:rPr>
                <w:rFonts w:ascii="Arial" w:eastAsiaTheme="minorHAnsi" w:hAnsi="Arial" w:cs="Arial"/>
                <w:sz w:val="22"/>
                <w:szCs w:val="22"/>
                <w:lang w:eastAsia="en-US"/>
              </w:rPr>
              <w:t>disponible sur le site du Ministère des Solidarités et de la Santé</w:t>
            </w:r>
          </w:p>
          <w:p w14:paraId="6CCF299B" w14:textId="7D205736" w:rsidR="00D255DF" w:rsidRPr="00302F7C" w:rsidRDefault="00FC2052" w:rsidP="00FC2052">
            <w:pPr>
              <w:pStyle w:val="NormalWeb"/>
              <w:spacing w:before="0" w:beforeAutospacing="0" w:after="0" w:afterAutospacing="0" w:line="276" w:lineRule="auto"/>
              <w:rPr>
                <w:rFonts w:ascii="Arial" w:eastAsiaTheme="minorHAnsi" w:hAnsi="Arial" w:cs="Arial"/>
                <w:sz w:val="22"/>
                <w:szCs w:val="22"/>
                <w:u w:val="single"/>
                <w:lang w:eastAsia="en-US"/>
              </w:rPr>
            </w:pPr>
            <w:r w:rsidRPr="00302F7C">
              <w:rPr>
                <w:rFonts w:ascii="Arial" w:eastAsiaTheme="minorHAnsi" w:hAnsi="Arial" w:cs="Arial"/>
                <w:sz w:val="22"/>
                <w:szCs w:val="22"/>
                <w:u w:val="single"/>
                <w:lang w:eastAsia="en-US"/>
              </w:rPr>
              <w:t xml:space="preserve">Le </w:t>
            </w:r>
            <w:ins w:id="2" w:author="NEGRO, Clémentine (DGT)" w:date="2021-08-09T13:01:00Z">
              <w:r w:rsidR="008512FF" w:rsidRPr="00302F7C">
                <w:rPr>
                  <w:rFonts w:ascii="Arial" w:eastAsiaTheme="minorHAnsi" w:hAnsi="Arial" w:cs="Arial"/>
                  <w:sz w:val="22"/>
                  <w:szCs w:val="22"/>
                  <w:u w:val="single"/>
                  <w:lang w:eastAsia="en-US"/>
                </w:rPr>
                <w:fldChar w:fldCharType="begin"/>
              </w:r>
              <w:r w:rsidR="008512FF" w:rsidRPr="00302F7C">
                <w:rPr>
                  <w:rFonts w:ascii="Arial" w:eastAsiaTheme="minorHAnsi" w:hAnsi="Arial" w:cs="Arial"/>
                  <w:sz w:val="22"/>
                  <w:szCs w:val="22"/>
                  <w:u w:val="single"/>
                  <w:lang w:eastAsia="en-US"/>
                </w:rPr>
                <w:instrText xml:space="preserve"> HYPERLINK "https://www.dailymotion.com/video/x817i66" </w:instrText>
              </w:r>
              <w:r w:rsidR="008512FF" w:rsidRPr="00302F7C">
                <w:rPr>
                  <w:rFonts w:ascii="Arial" w:eastAsiaTheme="minorHAnsi" w:hAnsi="Arial" w:cs="Arial"/>
                  <w:sz w:val="22"/>
                  <w:szCs w:val="22"/>
                  <w:u w:val="single"/>
                  <w:lang w:eastAsia="en-US"/>
                </w:rPr>
                <w:fldChar w:fldCharType="separate"/>
              </w:r>
              <w:r w:rsidRPr="00302F7C">
                <w:rPr>
                  <w:rStyle w:val="Lienhypertexte"/>
                  <w:rFonts w:ascii="Arial" w:eastAsiaTheme="minorHAnsi" w:hAnsi="Arial" w:cs="Arial"/>
                  <w:sz w:val="22"/>
                  <w:szCs w:val="22"/>
                  <w:lang w:eastAsia="en-US"/>
                </w:rPr>
                <w:t>tutoriel vidéo</w:t>
              </w:r>
              <w:r w:rsidR="008512FF" w:rsidRPr="00302F7C">
                <w:rPr>
                  <w:rFonts w:ascii="Arial" w:eastAsiaTheme="minorHAnsi" w:hAnsi="Arial" w:cs="Arial"/>
                  <w:sz w:val="22"/>
                  <w:szCs w:val="22"/>
                  <w:u w:val="single"/>
                  <w:lang w:eastAsia="en-US"/>
                </w:rPr>
                <w:fldChar w:fldCharType="end"/>
              </w:r>
            </w:ins>
            <w:r w:rsidRPr="00302F7C">
              <w:rPr>
                <w:rFonts w:ascii="Arial" w:eastAsiaTheme="minorHAnsi" w:hAnsi="Arial" w:cs="Arial"/>
                <w:sz w:val="22"/>
                <w:szCs w:val="22"/>
                <w:u w:val="single"/>
                <w:lang w:eastAsia="en-US"/>
              </w:rPr>
              <w:t xml:space="preserve"> relatif aux </w:t>
            </w:r>
            <w:hyperlink r:id="rId17" w:tgtFrame="_blank" w:history="1">
              <w:r w:rsidRPr="00302F7C">
                <w:rPr>
                  <w:rFonts w:ascii="Arial" w:eastAsiaTheme="minorHAnsi" w:hAnsi="Arial" w:cs="Arial"/>
                  <w:sz w:val="22"/>
                  <w:szCs w:val="22"/>
                  <w:u w:val="single"/>
                  <w:lang w:eastAsia="en-US"/>
                </w:rPr>
                <w:t>bonnes pratiques de préparation et d’extraction de la 7ème dose des vaccins Pfizer</w:t>
              </w:r>
            </w:hyperlink>
          </w:p>
        </w:tc>
      </w:tr>
    </w:tbl>
    <w:p w14:paraId="3661B9B4" w14:textId="0AE5ECC4" w:rsidR="008934CB" w:rsidRPr="00302F7C" w:rsidRDefault="00F84905" w:rsidP="00F84905">
      <w:pPr>
        <w:pStyle w:val="Titre20"/>
        <w:numPr>
          <w:ilvl w:val="0"/>
          <w:numId w:val="12"/>
        </w:numPr>
      </w:pPr>
      <w:r w:rsidRPr="00302F7C">
        <w:lastRenderedPageBreak/>
        <w:t>P</w:t>
      </w:r>
      <w:r w:rsidR="008934CB" w:rsidRPr="00302F7C">
        <w:t xml:space="preserve">récisions sur la vaccination par les infirmiers en activité </w:t>
      </w:r>
    </w:p>
    <w:p w14:paraId="571690C3" w14:textId="066C5CEB" w:rsidR="00A05096" w:rsidRPr="00302F7C" w:rsidRDefault="00A05096" w:rsidP="008934CB">
      <w:pPr>
        <w:pStyle w:val="Puce1"/>
        <w:spacing w:line="259" w:lineRule="auto"/>
        <w:ind w:left="357"/>
        <w:rPr>
          <w:sz w:val="20"/>
        </w:rPr>
      </w:pPr>
      <w:r w:rsidRPr="00302F7C">
        <w:t xml:space="preserve">Extrait du </w:t>
      </w:r>
      <w:hyperlink r:id="rId18" w:history="1">
        <w:r w:rsidRPr="00302F7C">
          <w:rPr>
            <w:rStyle w:val="Lienhypertexte"/>
          </w:rPr>
          <w:t xml:space="preserve">DGS-Urgent du 29 mars </w:t>
        </w:r>
        <w:r w:rsidR="00380E14" w:rsidRPr="00302F7C">
          <w:rPr>
            <w:rStyle w:val="Lienhypertexte"/>
          </w:rPr>
          <w:t>20</w:t>
        </w:r>
        <w:r w:rsidRPr="00302F7C">
          <w:rPr>
            <w:rStyle w:val="Lienhypertexte"/>
          </w:rPr>
          <w:t>21 </w:t>
        </w:r>
      </w:hyperlink>
      <w:r w:rsidR="002C2172" w:rsidRPr="00302F7C">
        <w:t xml:space="preserve">en ligne sur le site du ministère </w:t>
      </w:r>
      <w:r w:rsidR="00B46E24" w:rsidRPr="00302F7C">
        <w:t>des Solidarités et de la Santé</w:t>
      </w:r>
      <w:r w:rsidR="002C2172" w:rsidRPr="00302F7C">
        <w:t>.</w:t>
      </w:r>
      <w:r w:rsidR="002C2172" w:rsidRPr="00302F7C" w:rsidDel="002C2172">
        <w:t xml:space="preserve"> </w:t>
      </w:r>
    </w:p>
    <w:p w14:paraId="345DC5F9" w14:textId="373112BD" w:rsidR="00081394" w:rsidRPr="00302F7C" w:rsidRDefault="00380E14" w:rsidP="008934CB">
      <w:pPr>
        <w:pStyle w:val="Puce1"/>
        <w:spacing w:line="259" w:lineRule="auto"/>
        <w:ind w:left="357"/>
      </w:pPr>
      <w:r w:rsidRPr="00302F7C">
        <w:t>Af</w:t>
      </w:r>
      <w:r w:rsidR="00D1401C" w:rsidRPr="00302F7C">
        <w:t>in de permettre une montée en charge de la vaccination, l</w:t>
      </w:r>
      <w:r w:rsidR="008934CB" w:rsidRPr="00302F7C">
        <w:t>e décret n°</w:t>
      </w:r>
      <w:r w:rsidRPr="00302F7C">
        <w:t xml:space="preserve"> </w:t>
      </w:r>
      <w:r w:rsidR="008934CB" w:rsidRPr="00302F7C">
        <w:t>2021-325 du 26 mars 2021, pris après l’</w:t>
      </w:r>
      <w:hyperlink r:id="rId19" w:history="1">
        <w:r w:rsidR="008934CB" w:rsidRPr="00302F7C">
          <w:rPr>
            <w:rStyle w:val="Lienhypertexte"/>
          </w:rPr>
          <w:t>avis du 25 mars 2021 de la HAS</w:t>
        </w:r>
      </w:hyperlink>
      <w:r w:rsidR="008934CB" w:rsidRPr="00302F7C">
        <w:t xml:space="preserve">, élargit les compétences vaccinales des infirmiers en les autorisant à prescrire </w:t>
      </w:r>
      <w:r w:rsidR="002C2A98" w:rsidRPr="00302F7C">
        <w:t>les vaccins anti-</w:t>
      </w:r>
      <w:proofErr w:type="spellStart"/>
      <w:r w:rsidR="002C2A98" w:rsidRPr="00302F7C">
        <w:t>Covid</w:t>
      </w:r>
      <w:proofErr w:type="spellEnd"/>
      <w:r w:rsidR="002C2A98" w:rsidRPr="00302F7C">
        <w:t xml:space="preserve"> </w:t>
      </w:r>
      <w:r w:rsidR="008934CB" w:rsidRPr="00302F7C">
        <w:t xml:space="preserve"> et à l</w:t>
      </w:r>
      <w:r w:rsidR="002C2A98" w:rsidRPr="00302F7C">
        <w:t xml:space="preserve">es </w:t>
      </w:r>
      <w:r w:rsidR="008934CB" w:rsidRPr="00302F7C">
        <w:t>administrer</w:t>
      </w:r>
      <w:r w:rsidR="00BC7E29" w:rsidRPr="00302F7C">
        <w:t>.</w:t>
      </w:r>
      <w:r w:rsidR="00081394" w:rsidRPr="00302F7C">
        <w:t xml:space="preserve"> </w:t>
      </w:r>
    </w:p>
    <w:p w14:paraId="52CBA7EC" w14:textId="7BEA6EB6" w:rsidR="00371C29" w:rsidRPr="00302F7C" w:rsidRDefault="008934CB" w:rsidP="008934CB">
      <w:pPr>
        <w:pStyle w:val="Puce1"/>
        <w:spacing w:line="259" w:lineRule="auto"/>
        <w:ind w:left="357"/>
      </w:pPr>
      <w:r w:rsidRPr="00302F7C">
        <w:t xml:space="preserve">Au moindre doute sur la situation du patient, sur son état de santé ou sur d’éventuelles contre-indications, il est essentiel qu’un médecin soit consulté avant toute vaccination. </w:t>
      </w:r>
      <w:r w:rsidR="00D1401C" w:rsidRPr="00302F7C">
        <w:t>Tout comme les médecins, les infirmiers peuvent ainsi désormais commander des doses de vaccins en se rapprochant de l’officine de leur choix.</w:t>
      </w:r>
    </w:p>
    <w:p w14:paraId="04160CF7" w14:textId="77777777" w:rsidR="006E163D" w:rsidRPr="00302F7C" w:rsidRDefault="006E163D">
      <w:pPr>
        <w:jc w:val="left"/>
        <w:rPr>
          <w:rFonts w:ascii="Arial" w:eastAsia="Calibri" w:hAnsi="Arial" w:cs="Arial"/>
          <w:b/>
          <w:bCs/>
          <w:color w:val="B44562"/>
          <w:sz w:val="36"/>
          <w:szCs w:val="36"/>
        </w:rPr>
      </w:pPr>
      <w:r w:rsidRPr="00302F7C">
        <w:rPr>
          <w:rFonts w:ascii="Arial" w:hAnsi="Arial" w:cs="Arial"/>
        </w:rPr>
        <w:br w:type="page"/>
      </w:r>
    </w:p>
    <w:p w14:paraId="77AD1589" w14:textId="227F2E0A" w:rsidR="004E6A28" w:rsidRPr="00302F7C" w:rsidRDefault="004E6A28" w:rsidP="009219E6">
      <w:pPr>
        <w:pStyle w:val="Titre20"/>
        <w:numPr>
          <w:ilvl w:val="0"/>
          <w:numId w:val="12"/>
        </w:numPr>
      </w:pPr>
      <w:r w:rsidRPr="00302F7C">
        <w:lastRenderedPageBreak/>
        <w:t>Particularités des services de santé au travail</w:t>
      </w:r>
    </w:p>
    <w:p w14:paraId="01426EAD" w14:textId="563F8CB1" w:rsidR="004E6A28" w:rsidRPr="00302F7C" w:rsidRDefault="004E6A28" w:rsidP="004E6A28">
      <w:pPr>
        <w:pStyle w:val="Puce1"/>
        <w:spacing w:line="259" w:lineRule="auto"/>
        <w:ind w:left="357"/>
      </w:pPr>
      <w:r w:rsidRPr="00302F7C">
        <w:rPr>
          <w:b/>
          <w:u w:val="single"/>
        </w:rPr>
        <w:t>Contexte </w:t>
      </w:r>
      <w:r w:rsidRPr="00302F7C">
        <w:t xml:space="preserve">: </w:t>
      </w:r>
    </w:p>
    <w:p w14:paraId="6C9CA622" w14:textId="7C7F71CF" w:rsidR="004E6A28" w:rsidRPr="00302F7C" w:rsidRDefault="004E6A28" w:rsidP="004E6A28">
      <w:pPr>
        <w:pStyle w:val="Puce1"/>
        <w:spacing w:line="259" w:lineRule="auto"/>
        <w:ind w:left="357"/>
      </w:pPr>
      <w:r w:rsidRPr="00302F7C">
        <w:t>La participation des professionnels de santé au travail</w:t>
      </w:r>
      <w:r w:rsidR="003B7432" w:rsidRPr="00302F7C">
        <w:t>, médecins et infirmiers,</w:t>
      </w:r>
      <w:r w:rsidRPr="00302F7C">
        <w:t xml:space="preserve"> à la campagne de vaccination contre la Covid-19 fait partie des missions des SST </w:t>
      </w:r>
      <w:r w:rsidR="006E163D" w:rsidRPr="00302F7C">
        <w:t>(</w:t>
      </w:r>
      <w:r w:rsidRPr="00302F7C">
        <w:t>article R 4426-6 du code du travail) et participe ainsi de la stratégie de lutte contre l’épidémie engagée par les autorités sanitaires, au sein du monde du travail.</w:t>
      </w:r>
    </w:p>
    <w:p w14:paraId="7505FA3E" w14:textId="7E8595B8" w:rsidR="008F75E1" w:rsidRPr="00302F7C" w:rsidRDefault="008F75E1" w:rsidP="004E6A28">
      <w:pPr>
        <w:pStyle w:val="Puce1"/>
        <w:spacing w:line="259" w:lineRule="auto"/>
        <w:ind w:left="357"/>
      </w:pPr>
      <w:r w:rsidRPr="00302F7C">
        <w:t>Leur contribution peut prendre plusieurs formes :</w:t>
      </w:r>
    </w:p>
    <w:p w14:paraId="65CDA702" w14:textId="202BD019" w:rsidR="008F75E1" w:rsidRPr="00302F7C" w:rsidRDefault="008F75E1" w:rsidP="009219E6">
      <w:pPr>
        <w:pStyle w:val="Puce1"/>
        <w:numPr>
          <w:ilvl w:val="0"/>
          <w:numId w:val="14"/>
        </w:numPr>
        <w:spacing w:line="259" w:lineRule="auto"/>
      </w:pPr>
      <w:r w:rsidRPr="00302F7C">
        <w:t xml:space="preserve">L’information et la sensibilisation des salariés et des entreprises sur l’intérêt de la vaccination, </w:t>
      </w:r>
      <w:r w:rsidR="009219E6" w:rsidRPr="00302F7C">
        <w:t xml:space="preserve">notamment </w:t>
      </w:r>
      <w:r w:rsidRPr="00302F7C">
        <w:t>par des réunions collectives en entreprises et des échanges individuels avec les salariés qui le souhaitent,</w:t>
      </w:r>
    </w:p>
    <w:p w14:paraId="51C9415C" w14:textId="23526D30" w:rsidR="008F75E1" w:rsidRPr="00302F7C" w:rsidRDefault="008F75E1" w:rsidP="009219E6">
      <w:pPr>
        <w:pStyle w:val="Puce1"/>
        <w:numPr>
          <w:ilvl w:val="0"/>
          <w:numId w:val="14"/>
        </w:numPr>
        <w:spacing w:line="259" w:lineRule="auto"/>
      </w:pPr>
      <w:r w:rsidRPr="00302F7C">
        <w:t>Une communication régulière et répétée auprès des salariés sur la possibilité de prendre rendez-vous pour se faire vacciner,</w:t>
      </w:r>
    </w:p>
    <w:p w14:paraId="2C33802A" w14:textId="6E353B7E" w:rsidR="008F75E1" w:rsidRPr="00302F7C" w:rsidRDefault="008F75E1" w:rsidP="006E163D">
      <w:pPr>
        <w:pStyle w:val="Puce1"/>
        <w:numPr>
          <w:ilvl w:val="0"/>
          <w:numId w:val="14"/>
        </w:numPr>
        <w:spacing w:after="240" w:line="259" w:lineRule="auto"/>
      </w:pPr>
      <w:r w:rsidRPr="00302F7C">
        <w:t>La vaccination dans les lieux possibles, notamment les SST, en entreprise, dans les centres de vaccination.</w:t>
      </w:r>
    </w:p>
    <w:p w14:paraId="62B82D95" w14:textId="32FC07DB" w:rsidR="004E6A28" w:rsidRPr="00302F7C" w:rsidRDefault="004E6A28" w:rsidP="004E6A28">
      <w:pPr>
        <w:pStyle w:val="Puce1"/>
        <w:spacing w:line="259" w:lineRule="auto"/>
        <w:ind w:left="357"/>
      </w:pPr>
      <w:r w:rsidRPr="00302F7C">
        <w:t xml:space="preserve">Cette vaccination est </w:t>
      </w:r>
      <w:r w:rsidR="00FA7C61" w:rsidRPr="00302F7C">
        <w:t xml:space="preserve">préconisée dans le cadre de la stratégie nationale de lutte contre la Covid-19 </w:t>
      </w:r>
      <w:r w:rsidRPr="00302F7C">
        <w:t xml:space="preserve">; elle nécessite </w:t>
      </w:r>
      <w:r w:rsidR="00FA7C61" w:rsidRPr="00302F7C">
        <w:t xml:space="preserve">de recueillir </w:t>
      </w:r>
      <w:r w:rsidRPr="00302F7C">
        <w:t>le consentement éclairé préalable du travailleur volontaire pour se faire vacciner. Aucune décision d’inaptitude ne peut être tirée du seul refus du salarié de se faire vacciner.</w:t>
      </w:r>
    </w:p>
    <w:p w14:paraId="539FC888" w14:textId="2C2EF280" w:rsidR="004E6A28" w:rsidRPr="00302F7C" w:rsidRDefault="004E6A28" w:rsidP="004E6A28">
      <w:pPr>
        <w:pStyle w:val="Puce1"/>
        <w:spacing w:line="259" w:lineRule="auto"/>
        <w:ind w:left="357"/>
      </w:pPr>
      <w:r w:rsidRPr="00302F7C">
        <w:t xml:space="preserve">Les médecins </w:t>
      </w:r>
      <w:r w:rsidR="000A1E47" w:rsidRPr="00302F7C">
        <w:t xml:space="preserve">et infirmiers </w:t>
      </w:r>
      <w:r w:rsidRPr="00302F7C">
        <w:t xml:space="preserve">du travail </w:t>
      </w:r>
      <w:r w:rsidR="00843B58" w:rsidRPr="00302F7C">
        <w:t>vaccinent dans</w:t>
      </w:r>
      <w:r w:rsidRPr="00302F7C">
        <w:t xml:space="preserve"> un mode d’exercice salarié induisant des adaptations nécessaires au milieu de travail : </w:t>
      </w:r>
    </w:p>
    <w:p w14:paraId="33DCED23" w14:textId="50C0F932" w:rsidR="004E6A28" w:rsidRPr="00302F7C" w:rsidRDefault="004E6A28" w:rsidP="009219E6">
      <w:pPr>
        <w:pStyle w:val="Puce1"/>
        <w:numPr>
          <w:ilvl w:val="0"/>
          <w:numId w:val="9"/>
        </w:numPr>
        <w:spacing w:line="259" w:lineRule="auto"/>
      </w:pPr>
      <w:r w:rsidRPr="00302F7C">
        <w:t>Le médecin</w:t>
      </w:r>
      <w:r w:rsidR="000A1E47" w:rsidRPr="00302F7C">
        <w:t xml:space="preserve"> ou infirmier </w:t>
      </w:r>
      <w:r w:rsidRPr="00302F7C">
        <w:t>du travail doit s’assurer, en lien avec la direction du service ou de l’entreprise, qu’il disposera, au sein de son s</w:t>
      </w:r>
      <w:r w:rsidR="00EC5CA6" w:rsidRPr="00302F7C">
        <w:t>ervice de santé au travail</w:t>
      </w:r>
      <w:r w:rsidRPr="00302F7C">
        <w:t>, des moyens matériels et humains adaptés à l’exercice des vaccinations (moyens de conservation correcte des doses vaccinales, moyens matériels et médicamenteux de seco</w:t>
      </w:r>
      <w:r w:rsidR="00AB4C94" w:rsidRPr="00302F7C">
        <w:t>urs d’urgence en cas d’accident</w:t>
      </w:r>
      <w:r w:rsidRPr="00302F7C">
        <w:t xml:space="preserve">, de protection individuelle, d’accès aux moyens informatiques nécessaires à la traçabilité des vaccinations, etc..). </w:t>
      </w:r>
    </w:p>
    <w:p w14:paraId="3D82287D" w14:textId="4B526F63" w:rsidR="004E6A28" w:rsidRPr="00302F7C" w:rsidRDefault="004E6A28" w:rsidP="009219E6">
      <w:pPr>
        <w:pStyle w:val="Puce1"/>
        <w:numPr>
          <w:ilvl w:val="0"/>
          <w:numId w:val="9"/>
        </w:numPr>
        <w:spacing w:line="259" w:lineRule="auto"/>
      </w:pPr>
      <w:r w:rsidRPr="00302F7C">
        <w:t xml:space="preserve">Tout doit être mis en œuvre pour le respect de la confidentialité des vaccinations vis-à-vis des employeurs. </w:t>
      </w:r>
      <w:r w:rsidR="000C7A9A" w:rsidRPr="00302F7C">
        <w:t>L</w:t>
      </w:r>
      <w:r w:rsidRPr="00302F7C">
        <w:t xml:space="preserve">’information de cette possibilité de bénéficier de la vaccination par le SST doit être portée à la connaissance de l’ensemble des salariés par les entreprises adhérentes, y compris les éventuels salariés vulnérables placés en situation d’activité partielle pour isolement du fait de leur état de santé. </w:t>
      </w:r>
      <w:r w:rsidR="0005696F" w:rsidRPr="00302F7C">
        <w:t xml:space="preserve"> </w:t>
      </w:r>
      <w:r w:rsidRPr="00302F7C">
        <w:t>Ainsi, les personnes devront effectuer d’e</w:t>
      </w:r>
      <w:r w:rsidR="002776AD" w:rsidRPr="00302F7C">
        <w:t>lles</w:t>
      </w:r>
      <w:r w:rsidRPr="00302F7C">
        <w:t>-mêmes la démarche de se rapprocher du SST en vue d’une vaccination. S’ils doivent justifier de leur absence auprès de leur entreprise, ils informeront leur employeur du fait qu’ils rencontrent leur médecin</w:t>
      </w:r>
      <w:r w:rsidR="00637DCD" w:rsidRPr="00302F7C">
        <w:t>/infirmier</w:t>
      </w:r>
      <w:r w:rsidRPr="00302F7C">
        <w:t xml:space="preserve"> du travail à leur demande, sans avoir à en préciser le motif. </w:t>
      </w:r>
    </w:p>
    <w:p w14:paraId="6DA7DF3C" w14:textId="2C31AE96" w:rsidR="000E1A48" w:rsidRPr="00302F7C" w:rsidRDefault="004E6A28" w:rsidP="009219E6">
      <w:pPr>
        <w:pStyle w:val="Puce1"/>
        <w:numPr>
          <w:ilvl w:val="0"/>
          <w:numId w:val="9"/>
        </w:numPr>
        <w:spacing w:line="259" w:lineRule="auto"/>
      </w:pPr>
      <w:r w:rsidRPr="00302F7C">
        <w:t>Il parait souhaitable que l’organisation de ces vaccinations fasse l’objet d’une réflexion globale au sein du SST, de façon à harmoniser et rationnaliser au mieux les pratiques. Il peut par exemple être envisagé que cette activité s’organise à un niveau transversal, au moyen de médecins et de personnels infirmiers dis</w:t>
      </w:r>
      <w:r w:rsidR="008E3504" w:rsidRPr="00302F7C">
        <w:t>ponibles et motivés qui vaccin</w:t>
      </w:r>
      <w:r w:rsidRPr="00302F7C">
        <w:t>ent tous les salariés volontaires, plutôt que de demander à chaque médecin</w:t>
      </w:r>
      <w:r w:rsidR="00637DCD" w:rsidRPr="00302F7C">
        <w:t>/infirmier</w:t>
      </w:r>
      <w:r w:rsidRPr="00302F7C">
        <w:t xml:space="preserve"> de gérer les demandes des travailleurs de l’effectif qu’il a en charge. Dans ce cas, il </w:t>
      </w:r>
      <w:r w:rsidR="008231DA" w:rsidRPr="00302F7C">
        <w:t xml:space="preserve">est souhaitable </w:t>
      </w:r>
      <w:r w:rsidRPr="00302F7C">
        <w:t xml:space="preserve">que le </w:t>
      </w:r>
      <w:r w:rsidR="00637DCD" w:rsidRPr="00302F7C">
        <w:t>professionnel de santé</w:t>
      </w:r>
      <w:r w:rsidRPr="00302F7C">
        <w:t xml:space="preserve"> a</w:t>
      </w:r>
      <w:r w:rsidR="008231DA" w:rsidRPr="00302F7C">
        <w:t>it</w:t>
      </w:r>
      <w:r w:rsidRPr="00302F7C">
        <w:t xml:space="preserve"> bien un accès autorisé au dossier médical en santé au travail du salarié à vacciner, de façon à vérifier l’absence de contre-indication. </w:t>
      </w:r>
      <w:r w:rsidR="00DC115D" w:rsidRPr="00302F7C">
        <w:t xml:space="preserve">Des questionnaires sont également </w:t>
      </w:r>
      <w:r w:rsidR="00DC115D" w:rsidRPr="00302F7C">
        <w:lastRenderedPageBreak/>
        <w:t xml:space="preserve">à disposition sur les sites officiels, permettant de vérifier l’absence de contre-indication avant vaccination. </w:t>
      </w:r>
    </w:p>
    <w:p w14:paraId="31673AD7" w14:textId="1BA293B4" w:rsidR="004E6A28" w:rsidRPr="00302F7C" w:rsidRDefault="004E6A28" w:rsidP="009219E6">
      <w:pPr>
        <w:pStyle w:val="Puce1"/>
        <w:numPr>
          <w:ilvl w:val="0"/>
          <w:numId w:val="9"/>
        </w:numPr>
        <w:spacing w:line="259" w:lineRule="auto"/>
      </w:pPr>
      <w:r w:rsidRPr="00302F7C">
        <w:t xml:space="preserve">Enfin, outre la saisie des vaccinations dans le système d’information national dédié, il est attendu que les SST assurent un suivi fiable des indicateurs nécessaires, de façon à pouvoir valoriser le travail effectué au sein des SST. </w:t>
      </w:r>
    </w:p>
    <w:p w14:paraId="744ECAC8" w14:textId="0377A36A" w:rsidR="004E6A28" w:rsidRPr="00302F7C" w:rsidRDefault="0016072E" w:rsidP="006E163D">
      <w:pPr>
        <w:pStyle w:val="Paragraphedeliste"/>
        <w:numPr>
          <w:ilvl w:val="0"/>
          <w:numId w:val="9"/>
        </w:numPr>
        <w:spacing w:after="120"/>
        <w:rPr>
          <w:rFonts w:ascii="Arial" w:hAnsi="Arial" w:cs="Arial"/>
        </w:rPr>
      </w:pPr>
      <w:r w:rsidRPr="00302F7C">
        <w:rPr>
          <w:rFonts w:ascii="Arial" w:hAnsi="Arial" w:cs="Arial"/>
          <w:sz w:val="22"/>
        </w:rPr>
        <w:t xml:space="preserve">Les autorités sanitaires ont </w:t>
      </w:r>
      <w:r w:rsidR="00964FEA" w:rsidRPr="00302F7C">
        <w:rPr>
          <w:rFonts w:ascii="Arial" w:hAnsi="Arial" w:cs="Arial"/>
          <w:sz w:val="22"/>
        </w:rPr>
        <w:t xml:space="preserve">décidé d’ouvrir la vaccination </w:t>
      </w:r>
      <w:r w:rsidRPr="00302F7C">
        <w:rPr>
          <w:rFonts w:ascii="Arial" w:hAnsi="Arial" w:cs="Arial"/>
          <w:sz w:val="22"/>
        </w:rPr>
        <w:t>aux médecins et infirmiers du travail, qui peuvent vacciner des salariés volontaires des entreprises adhérentes qui f</w:t>
      </w:r>
      <w:r w:rsidR="00964FEA" w:rsidRPr="00302F7C">
        <w:rPr>
          <w:rFonts w:ascii="Arial" w:hAnsi="Arial" w:cs="Arial"/>
          <w:sz w:val="22"/>
        </w:rPr>
        <w:t>ont partie des cibles précitées</w:t>
      </w:r>
      <w:r w:rsidRPr="00302F7C">
        <w:rPr>
          <w:rFonts w:ascii="Arial" w:hAnsi="Arial" w:cs="Arial"/>
          <w:sz w:val="22"/>
        </w:rPr>
        <w:t xml:space="preserve">, y compris ceux dont le contrat de travail est momentanément suspendu (pour exemple s’ils sont placés en </w:t>
      </w:r>
      <w:r w:rsidR="00D255DF" w:rsidRPr="00302F7C">
        <w:rPr>
          <w:rFonts w:ascii="Arial" w:hAnsi="Arial" w:cs="Arial"/>
          <w:sz w:val="22"/>
        </w:rPr>
        <w:t>situation d’activité partielle)</w:t>
      </w:r>
      <w:r w:rsidRPr="00302F7C">
        <w:rPr>
          <w:rFonts w:ascii="Arial" w:hAnsi="Arial" w:cs="Arial"/>
          <w:sz w:val="22"/>
        </w:rPr>
        <w:t xml:space="preserve">. </w:t>
      </w:r>
      <w:r w:rsidR="003E6776" w:rsidRPr="00302F7C">
        <w:rPr>
          <w:rFonts w:ascii="Arial" w:hAnsi="Arial" w:cs="Arial"/>
          <w:sz w:val="22"/>
        </w:rPr>
        <w:t>Le SST intégrant son action dans la campagne nationale de vaccination COVID, des aménagements peuvent être envisagés quant au public de travailleurs vaccinés pour dépasser le périmètre strict des salariés des entreprises concernées. Ainsi, les SST peuvent vacciner des salariés des entreprises sous-traitantes (celles présentes sur le site notamment), voire</w:t>
      </w:r>
      <w:r w:rsidR="002776AD" w:rsidRPr="00302F7C">
        <w:rPr>
          <w:rFonts w:ascii="Arial" w:hAnsi="Arial" w:cs="Arial"/>
          <w:sz w:val="22"/>
        </w:rPr>
        <w:t>,</w:t>
      </w:r>
      <w:r w:rsidR="003E6776" w:rsidRPr="00302F7C">
        <w:rPr>
          <w:rFonts w:ascii="Arial" w:hAnsi="Arial" w:cs="Arial"/>
          <w:sz w:val="22"/>
        </w:rPr>
        <w:t xml:space="preserve"> s’il existe un accord en ce sens, des salariés d’entreprises adhérent</w:t>
      </w:r>
      <w:r w:rsidR="00C16B7D" w:rsidRPr="00302F7C">
        <w:rPr>
          <w:rFonts w:ascii="Arial" w:hAnsi="Arial" w:cs="Arial"/>
          <w:sz w:val="22"/>
        </w:rPr>
        <w:t>es</w:t>
      </w:r>
      <w:r w:rsidR="003E6776" w:rsidRPr="00302F7C">
        <w:rPr>
          <w:rFonts w:ascii="Arial" w:hAnsi="Arial" w:cs="Arial"/>
          <w:sz w:val="22"/>
        </w:rPr>
        <w:t xml:space="preserve"> à un autre SSTI</w:t>
      </w:r>
      <w:r w:rsidR="00343C86" w:rsidRPr="00302F7C">
        <w:rPr>
          <w:rFonts w:ascii="Arial" w:hAnsi="Arial" w:cs="Arial"/>
          <w:sz w:val="22"/>
        </w:rPr>
        <w:t xml:space="preserve"> ou même les employeurs qui le demandent</w:t>
      </w:r>
      <w:r w:rsidR="003E6776" w:rsidRPr="00302F7C">
        <w:rPr>
          <w:rFonts w:ascii="Arial" w:hAnsi="Arial" w:cs="Arial"/>
          <w:sz w:val="22"/>
        </w:rPr>
        <w:t>.</w:t>
      </w:r>
      <w:r w:rsidR="00376FB1" w:rsidRPr="00302F7C">
        <w:rPr>
          <w:rFonts w:ascii="Arial" w:hAnsi="Arial" w:cs="Arial"/>
          <w:sz w:val="22"/>
        </w:rPr>
        <w:t xml:space="preserve"> </w:t>
      </w:r>
    </w:p>
    <w:p w14:paraId="1FC4D11B" w14:textId="77777777" w:rsidR="006E163D" w:rsidRPr="00302F7C" w:rsidRDefault="006E163D" w:rsidP="006E163D">
      <w:pPr>
        <w:pStyle w:val="Paragraphedeliste"/>
        <w:spacing w:after="120"/>
        <w:ind w:left="1068"/>
        <w:rPr>
          <w:rFonts w:ascii="Arial" w:hAnsi="Arial" w:cs="Arial"/>
        </w:rPr>
      </w:pPr>
    </w:p>
    <w:p w14:paraId="18B7239B" w14:textId="2FC033F6" w:rsidR="00227E22" w:rsidRPr="00302F7C" w:rsidRDefault="00227E22" w:rsidP="006E163D">
      <w:pPr>
        <w:pStyle w:val="Paragraphedeliste"/>
        <w:numPr>
          <w:ilvl w:val="0"/>
          <w:numId w:val="9"/>
        </w:numPr>
        <w:spacing w:before="120"/>
        <w:rPr>
          <w:rFonts w:ascii="Arial" w:hAnsi="Arial" w:cs="Arial"/>
          <w:sz w:val="22"/>
        </w:rPr>
      </w:pPr>
      <w:r w:rsidRPr="00302F7C">
        <w:rPr>
          <w:rFonts w:ascii="Arial" w:hAnsi="Arial" w:cs="Arial"/>
          <w:sz w:val="22"/>
        </w:rPr>
        <w:t xml:space="preserve">Les salariés de plus de 16 ans peuvent être vaccinés par leur SST. Pour plus de précisions sur les conditions générales de vaccination des mineurs, se référer au </w:t>
      </w:r>
      <w:hyperlink r:id="rId20" w:history="1">
        <w:r w:rsidRPr="00302F7C">
          <w:rPr>
            <w:rStyle w:val="Lienhypertexte"/>
            <w:rFonts w:ascii="Arial" w:hAnsi="Arial" w:cs="Arial"/>
            <w:sz w:val="22"/>
          </w:rPr>
          <w:t>question-réponse du ministère de la santé </w:t>
        </w:r>
      </w:hyperlink>
      <w:r w:rsidR="00790B05" w:rsidRPr="00302F7C">
        <w:rPr>
          <w:rFonts w:ascii="Arial" w:hAnsi="Arial" w:cs="Arial"/>
          <w:sz w:val="22"/>
        </w:rPr>
        <w:t xml:space="preserve">. </w:t>
      </w:r>
    </w:p>
    <w:p w14:paraId="66181C8B" w14:textId="77777777" w:rsidR="00D647F7" w:rsidRPr="00302F7C" w:rsidRDefault="00D647F7" w:rsidP="00F84905">
      <w:pPr>
        <w:pStyle w:val="Paragraphedeliste"/>
        <w:rPr>
          <w:rFonts w:ascii="Arial" w:hAnsi="Arial" w:cs="Arial"/>
          <w:sz w:val="22"/>
        </w:rPr>
      </w:pPr>
    </w:p>
    <w:p w14:paraId="6972D98C" w14:textId="5369A2B6" w:rsidR="00166411" w:rsidRPr="00302F7C" w:rsidRDefault="000C7A9A" w:rsidP="00166411">
      <w:pPr>
        <w:ind w:left="720"/>
        <w:rPr>
          <w:rFonts w:ascii="Arial" w:hAnsi="Arial" w:cs="Arial"/>
          <w:sz w:val="22"/>
        </w:rPr>
      </w:pPr>
      <w:r w:rsidRPr="00302F7C">
        <w:rPr>
          <w:rFonts w:ascii="Arial" w:hAnsi="Arial" w:cs="Arial"/>
          <w:b/>
          <w:sz w:val="22"/>
          <w:u w:val="single"/>
        </w:rPr>
        <w:t>Attention :</w:t>
      </w:r>
      <w:r w:rsidRPr="00302F7C">
        <w:rPr>
          <w:rFonts w:ascii="Arial" w:hAnsi="Arial" w:cs="Arial"/>
          <w:sz w:val="22"/>
        </w:rPr>
        <w:t xml:space="preserve"> Les professionnels de santé au travail s’intègrent ainsi dans la campagne vaccinale nationale organisée par les autorités sanitaires. Dans ce cadre, l’Office National d’Indemnisation des Accidents Médicaux, des Affections Iatrogènes et des Infections Nosocomiales (ONIAM), au titre de la solidarité nationale, assure la réparation intégrale en cas d’accidents médicaux liés à la vaccination</w:t>
      </w:r>
      <w:r w:rsidR="002F00CD" w:rsidRPr="00302F7C">
        <w:rPr>
          <w:rFonts w:ascii="Arial" w:hAnsi="Arial" w:cs="Arial"/>
          <w:sz w:val="22"/>
        </w:rPr>
        <w:t xml:space="preserve"> (plus d’informations sur le </w:t>
      </w:r>
      <w:hyperlink r:id="rId21" w:history="1">
        <w:r w:rsidR="002F00CD" w:rsidRPr="00302F7C">
          <w:rPr>
            <w:rStyle w:val="Lienhypertexte"/>
            <w:rFonts w:ascii="Arial" w:hAnsi="Arial" w:cs="Arial"/>
            <w:sz w:val="22"/>
          </w:rPr>
          <w:t xml:space="preserve">site du ministère </w:t>
        </w:r>
        <w:r w:rsidR="00B46E24" w:rsidRPr="00302F7C">
          <w:rPr>
            <w:rStyle w:val="Lienhypertexte"/>
            <w:rFonts w:ascii="Arial" w:hAnsi="Arial" w:cs="Arial"/>
            <w:sz w:val="22"/>
          </w:rPr>
          <w:t>des Solidarités et de la Santé</w:t>
        </w:r>
      </w:hyperlink>
      <w:r w:rsidR="002F00CD" w:rsidRPr="00302F7C">
        <w:rPr>
          <w:rFonts w:ascii="Arial" w:hAnsi="Arial" w:cs="Arial"/>
          <w:sz w:val="22"/>
        </w:rPr>
        <w:t>)</w:t>
      </w:r>
      <w:r w:rsidRPr="00302F7C">
        <w:rPr>
          <w:rFonts w:ascii="Arial" w:hAnsi="Arial" w:cs="Arial"/>
          <w:sz w:val="22"/>
        </w:rPr>
        <w:t xml:space="preserve">. </w:t>
      </w:r>
    </w:p>
    <w:p w14:paraId="1D6DCC21" w14:textId="77777777" w:rsidR="000C7A9A" w:rsidRPr="00302F7C" w:rsidRDefault="000C7A9A" w:rsidP="00166411">
      <w:pPr>
        <w:ind w:left="720"/>
        <w:rPr>
          <w:rFonts w:ascii="Arial" w:hAnsi="Arial" w:cs="Arial"/>
          <w:sz w:val="22"/>
        </w:rPr>
      </w:pPr>
      <w:r w:rsidRPr="00302F7C">
        <w:rPr>
          <w:rFonts w:ascii="Arial" w:hAnsi="Arial" w:cs="Arial"/>
          <w:sz w:val="22"/>
        </w:rPr>
        <w:t>Les dispositions de l’article L. 3131-4 du code de la santé publique prévoient la réparation intégrale par l’ONIAM, des accidents imputables à des activités de prévention ou de soins réalisées en application de mesures prises conformément aux articles L. 3131-1 ou L. 3134-1, sans qu’il soit besoin d’établir l’existence d’une faute ni la gravité particulière des préjudices subis.  </w:t>
      </w:r>
    </w:p>
    <w:p w14:paraId="183CD326" w14:textId="575C24EA" w:rsidR="000C7A9A" w:rsidRPr="00302F7C" w:rsidRDefault="000C7A9A" w:rsidP="00166411">
      <w:pPr>
        <w:ind w:left="720"/>
        <w:rPr>
          <w:rFonts w:ascii="Arial" w:hAnsi="Arial" w:cs="Arial"/>
          <w:sz w:val="22"/>
        </w:rPr>
      </w:pPr>
      <w:r w:rsidRPr="00302F7C">
        <w:rPr>
          <w:rFonts w:ascii="Arial" w:hAnsi="Arial" w:cs="Arial"/>
          <w:sz w:val="22"/>
        </w:rPr>
        <w:t>L’article L. 3131-20 du même code, issu de la loi du 23 mars 2020 d’urgence p</w:t>
      </w:r>
      <w:r w:rsidR="00EC5CA6" w:rsidRPr="00302F7C">
        <w:rPr>
          <w:rFonts w:ascii="Arial" w:hAnsi="Arial" w:cs="Arial"/>
          <w:sz w:val="22"/>
        </w:rPr>
        <w:t>our faire face à l’épidémie de C</w:t>
      </w:r>
      <w:r w:rsidRPr="00302F7C">
        <w:rPr>
          <w:rFonts w:ascii="Arial" w:hAnsi="Arial" w:cs="Arial"/>
          <w:sz w:val="22"/>
        </w:rPr>
        <w:t xml:space="preserve">ovid-19, a étendu ce dispositif d’indemnisation aux dommages résultant des mesures prises en application des articles L. 3131-15 à L. 3131-17, c’est-à-dire celles prises aux fins de garantir la santé publique dans le cadre de l’état d’urgence sanitaire. </w:t>
      </w:r>
    </w:p>
    <w:p w14:paraId="707D2561" w14:textId="77777777" w:rsidR="000C7A9A" w:rsidRPr="00302F7C" w:rsidRDefault="000C7A9A" w:rsidP="00166411">
      <w:pPr>
        <w:ind w:left="720"/>
        <w:rPr>
          <w:rFonts w:ascii="Arial" w:hAnsi="Arial" w:cs="Arial"/>
          <w:sz w:val="22"/>
        </w:rPr>
      </w:pPr>
      <w:r w:rsidRPr="00302F7C">
        <w:rPr>
          <w:rFonts w:ascii="Arial" w:hAnsi="Arial" w:cs="Arial"/>
          <w:sz w:val="22"/>
        </w:rPr>
        <w:t xml:space="preserve">Ainsi, la combinaison des articles L. 3131-4 et L. 3131-20 permet la réparation, par l’ONIAM, des accidents médicaux, des affections iatrogènes et des infections nosocomiales imputables à des activités de prévention ou de soins réalisées en application de mesures prises dans le cadre de l’état d’urgence sanitaire. </w:t>
      </w:r>
    </w:p>
    <w:p w14:paraId="0C0FEC82" w14:textId="03DCA40D" w:rsidR="000C7A9A" w:rsidRPr="00302F7C" w:rsidRDefault="000C7A9A" w:rsidP="00166411">
      <w:pPr>
        <w:ind w:left="720"/>
        <w:rPr>
          <w:rFonts w:ascii="Arial" w:hAnsi="Arial" w:cs="Arial"/>
          <w:sz w:val="22"/>
        </w:rPr>
      </w:pPr>
      <w:r w:rsidRPr="00302F7C">
        <w:rPr>
          <w:rFonts w:ascii="Arial" w:hAnsi="Arial" w:cs="Arial"/>
          <w:sz w:val="22"/>
        </w:rPr>
        <w:t>La cam</w:t>
      </w:r>
      <w:r w:rsidR="00EC5CA6" w:rsidRPr="00302F7C">
        <w:rPr>
          <w:rFonts w:ascii="Arial" w:hAnsi="Arial" w:cs="Arial"/>
          <w:sz w:val="22"/>
        </w:rPr>
        <w:t>pagne de vaccination contre la C</w:t>
      </w:r>
      <w:r w:rsidRPr="00302F7C">
        <w:rPr>
          <w:rFonts w:ascii="Arial" w:hAnsi="Arial" w:cs="Arial"/>
          <w:sz w:val="22"/>
        </w:rPr>
        <w:t xml:space="preserve">ovid-19 a été organisée par l’article 55-1 du décret n° 2020-1262 du 16 octobre 2020 </w:t>
      </w:r>
      <w:r w:rsidR="00923E18" w:rsidRPr="00302F7C">
        <w:rPr>
          <w:rFonts w:ascii="Arial" w:hAnsi="Arial" w:cs="Arial"/>
          <w:sz w:val="22"/>
        </w:rPr>
        <w:t xml:space="preserve">modifié </w:t>
      </w:r>
      <w:r w:rsidRPr="00302F7C">
        <w:rPr>
          <w:rFonts w:ascii="Arial" w:hAnsi="Arial" w:cs="Arial"/>
          <w:sz w:val="22"/>
        </w:rPr>
        <w:t xml:space="preserve">et par l’article 53-1 du décret n°2020-1310 du 29 octobre 2020 </w:t>
      </w:r>
      <w:r w:rsidR="00B27ED3" w:rsidRPr="00302F7C">
        <w:rPr>
          <w:rFonts w:ascii="Arial" w:hAnsi="Arial" w:cs="Arial"/>
          <w:sz w:val="22"/>
        </w:rPr>
        <w:t xml:space="preserve">modifié </w:t>
      </w:r>
      <w:r w:rsidRPr="00302F7C">
        <w:rPr>
          <w:rFonts w:ascii="Arial" w:hAnsi="Arial" w:cs="Arial"/>
          <w:sz w:val="22"/>
        </w:rPr>
        <w:t>prescrivant les mesures générales nécessaires p</w:t>
      </w:r>
      <w:r w:rsidR="00EC5CA6" w:rsidRPr="00302F7C">
        <w:rPr>
          <w:rFonts w:ascii="Arial" w:hAnsi="Arial" w:cs="Arial"/>
          <w:sz w:val="22"/>
        </w:rPr>
        <w:t>our faire face à l'épidémie de C</w:t>
      </w:r>
      <w:r w:rsidRPr="00302F7C">
        <w:rPr>
          <w:rFonts w:ascii="Arial" w:hAnsi="Arial" w:cs="Arial"/>
          <w:sz w:val="22"/>
        </w:rPr>
        <w:t>ovid-19 dans le cadre de l’état d'urgence sanitaire. Les dispositions de ces décrets ont été prises sur le fondement des articles L. 3131-15 et L. 3131-16 du code de la santé publique.</w:t>
      </w:r>
    </w:p>
    <w:p w14:paraId="59F0EADA" w14:textId="63EB8657" w:rsidR="000C7A9A" w:rsidRPr="00302F7C" w:rsidRDefault="000C7A9A" w:rsidP="00166411">
      <w:pPr>
        <w:ind w:left="720"/>
        <w:rPr>
          <w:rFonts w:ascii="Arial" w:hAnsi="Arial" w:cs="Arial"/>
          <w:sz w:val="22"/>
        </w:rPr>
      </w:pPr>
      <w:r w:rsidRPr="00302F7C">
        <w:rPr>
          <w:rFonts w:ascii="Arial" w:hAnsi="Arial" w:cs="Arial"/>
          <w:sz w:val="22"/>
        </w:rPr>
        <w:lastRenderedPageBreak/>
        <w:t>Ainsi, un accident vaccinal imputable à un</w:t>
      </w:r>
      <w:r w:rsidR="00EC5CA6" w:rsidRPr="00302F7C">
        <w:rPr>
          <w:rFonts w:ascii="Arial" w:hAnsi="Arial" w:cs="Arial"/>
          <w:sz w:val="22"/>
        </w:rPr>
        <w:t xml:space="preserve"> acte de vaccination contre la C</w:t>
      </w:r>
      <w:r w:rsidRPr="00302F7C">
        <w:rPr>
          <w:rFonts w:ascii="Arial" w:hAnsi="Arial" w:cs="Arial"/>
          <w:sz w:val="22"/>
        </w:rPr>
        <w:t xml:space="preserve">ovid-19 relèverait de la catégorie des accidents médicaux imputables à une activité de prévention réalisée en application d’une mesure prise dans le cadre de l’état d’urgence sanitaire.  Un tel accident vaccinal entrerait donc dans le champ d’application des articles L. 3131-4 et L. 3131-20 précités. </w:t>
      </w:r>
    </w:p>
    <w:p w14:paraId="0A6E8CCF" w14:textId="7EA1F23B" w:rsidR="000C7A9A" w:rsidRPr="00302F7C" w:rsidRDefault="000C7A9A" w:rsidP="00166411">
      <w:pPr>
        <w:ind w:left="720"/>
        <w:rPr>
          <w:rFonts w:ascii="Arial" w:hAnsi="Arial" w:cs="Arial"/>
          <w:sz w:val="22"/>
        </w:rPr>
      </w:pPr>
      <w:r w:rsidRPr="00302F7C">
        <w:rPr>
          <w:rFonts w:ascii="Arial" w:hAnsi="Arial" w:cs="Arial"/>
          <w:sz w:val="22"/>
        </w:rPr>
        <w:t xml:space="preserve">Il est attendu des professionnels de santé qu’ils respectent les recommandations des autorités sanitaires </w:t>
      </w:r>
      <w:r w:rsidR="00405599" w:rsidRPr="00302F7C">
        <w:rPr>
          <w:rFonts w:ascii="Arial" w:hAnsi="Arial" w:cs="Arial"/>
          <w:sz w:val="22"/>
        </w:rPr>
        <w:t>notamment en matière de</w:t>
      </w:r>
      <w:r w:rsidRPr="00302F7C">
        <w:rPr>
          <w:rFonts w:ascii="Arial" w:hAnsi="Arial" w:cs="Arial"/>
          <w:sz w:val="22"/>
        </w:rPr>
        <w:t xml:space="preserve"> règles déontologiques s’appliquant à tout acte de vaccination (respect du consentement de la personne, du secret médical, etc..). </w:t>
      </w:r>
    </w:p>
    <w:p w14:paraId="0068F91D" w14:textId="77777777" w:rsidR="0002180D" w:rsidRPr="00302F7C" w:rsidRDefault="0002180D" w:rsidP="009219E6">
      <w:pPr>
        <w:pStyle w:val="Titre20"/>
        <w:numPr>
          <w:ilvl w:val="0"/>
          <w:numId w:val="12"/>
        </w:numPr>
      </w:pPr>
      <w:r w:rsidRPr="00302F7C">
        <w:t xml:space="preserve">Traçabilité de la vaccination </w:t>
      </w:r>
    </w:p>
    <w:p w14:paraId="4E1FCFB2" w14:textId="1E106749" w:rsidR="00DA6F86" w:rsidRPr="00302F7C" w:rsidRDefault="00DA6F86" w:rsidP="00DA6F86">
      <w:pPr>
        <w:ind w:left="397"/>
        <w:jc w:val="left"/>
        <w:rPr>
          <w:rFonts w:ascii="Arial" w:hAnsi="Arial" w:cs="Arial"/>
          <w:sz w:val="22"/>
        </w:rPr>
      </w:pPr>
      <w:r w:rsidRPr="00302F7C">
        <w:rPr>
          <w:rFonts w:ascii="Arial" w:hAnsi="Arial" w:cs="Arial"/>
          <w:sz w:val="22"/>
        </w:rPr>
        <w:t>Les médecins</w:t>
      </w:r>
      <w:r w:rsidR="00EF07D5" w:rsidRPr="00302F7C">
        <w:rPr>
          <w:rFonts w:ascii="Arial" w:hAnsi="Arial" w:cs="Arial"/>
          <w:sz w:val="22"/>
        </w:rPr>
        <w:t>/infirmiers</w:t>
      </w:r>
      <w:r w:rsidRPr="00302F7C">
        <w:rPr>
          <w:rFonts w:ascii="Arial" w:hAnsi="Arial" w:cs="Arial"/>
          <w:sz w:val="22"/>
        </w:rPr>
        <w:t xml:space="preserve"> du travail doivent saisir les vaccinations réalisées </w:t>
      </w:r>
    </w:p>
    <w:p w14:paraId="356FB469" w14:textId="77777777" w:rsidR="00DA6F86" w:rsidRPr="00302F7C" w:rsidRDefault="00DA6F86" w:rsidP="009219E6">
      <w:pPr>
        <w:keepNext/>
        <w:keepLines/>
        <w:numPr>
          <w:ilvl w:val="0"/>
          <w:numId w:val="10"/>
        </w:numPr>
        <w:spacing w:before="40" w:after="0"/>
        <w:jc w:val="left"/>
        <w:outlineLvl w:val="2"/>
        <w:rPr>
          <w:rFonts w:ascii="Arial" w:hAnsi="Arial" w:cs="Arial"/>
          <w:sz w:val="22"/>
          <w:u w:val="single"/>
        </w:rPr>
      </w:pPr>
      <w:r w:rsidRPr="00302F7C">
        <w:rPr>
          <w:rFonts w:ascii="Arial" w:hAnsi="Arial" w:cs="Arial"/>
          <w:sz w:val="22"/>
          <w:u w:val="single"/>
        </w:rPr>
        <w:t>Dans le SI VACCIN COVID</w:t>
      </w:r>
    </w:p>
    <w:p w14:paraId="26CA991B" w14:textId="77777777" w:rsidR="00DA6F86" w:rsidRPr="00302F7C" w:rsidRDefault="00DA6F86" w:rsidP="00DA6F86">
      <w:pPr>
        <w:pStyle w:val="Puce1"/>
        <w:spacing w:line="259" w:lineRule="auto"/>
        <w:ind w:left="357"/>
      </w:pPr>
      <w:r w:rsidRPr="00302F7C">
        <w:t xml:space="preserve">Rappel : il s’agit d’une étape OBLIGATOIRE. </w:t>
      </w:r>
    </w:p>
    <w:p w14:paraId="0B42B71D" w14:textId="6CFB29D9" w:rsidR="00DA6F86" w:rsidRPr="00302F7C" w:rsidRDefault="00DA6F86" w:rsidP="00DA6F86">
      <w:pPr>
        <w:pStyle w:val="Puce1"/>
        <w:spacing w:line="259" w:lineRule="auto"/>
        <w:ind w:left="357"/>
      </w:pPr>
      <w:r w:rsidRPr="00302F7C">
        <w:t xml:space="preserve">Les vaccinations réalisées sont enregistrées sur le système de </w:t>
      </w:r>
      <w:proofErr w:type="spellStart"/>
      <w:r w:rsidRPr="00302F7C">
        <w:t>téléservice</w:t>
      </w:r>
      <w:proofErr w:type="spellEnd"/>
      <w:r w:rsidRPr="00302F7C">
        <w:t xml:space="preserve"> Vaccin </w:t>
      </w:r>
      <w:proofErr w:type="spellStart"/>
      <w:r w:rsidRPr="00302F7C">
        <w:t>Covid</w:t>
      </w:r>
      <w:proofErr w:type="spellEnd"/>
      <w:r w:rsidRPr="00302F7C">
        <w:t xml:space="preserve"> accessible via </w:t>
      </w:r>
      <w:hyperlink r:id="rId22" w:history="1">
        <w:proofErr w:type="spellStart"/>
        <w:r w:rsidRPr="00302F7C">
          <w:rPr>
            <w:rStyle w:val="Lienhypertexte"/>
          </w:rPr>
          <w:t>AmeliPro</w:t>
        </w:r>
        <w:proofErr w:type="spellEnd"/>
      </w:hyperlink>
      <w:r w:rsidR="00790B05" w:rsidRPr="00302F7C">
        <w:t>.</w:t>
      </w:r>
    </w:p>
    <w:p w14:paraId="1968E455" w14:textId="083BC9A8" w:rsidR="00DA6F86" w:rsidRPr="00302F7C" w:rsidRDefault="00DA6F86" w:rsidP="00DA6F86">
      <w:pPr>
        <w:pStyle w:val="Puce1"/>
        <w:spacing w:line="259" w:lineRule="auto"/>
        <w:ind w:left="357"/>
      </w:pPr>
      <w:r w:rsidRPr="00302F7C">
        <w:t>Il est impératif que chaque vaccination soit renseignée dans la plateforme réservée à cet effet en séle</w:t>
      </w:r>
      <w:r w:rsidR="003B7543" w:rsidRPr="00302F7C">
        <w:t xml:space="preserve">ctionnant le vaccin spécifique. </w:t>
      </w:r>
      <w:r w:rsidR="003E316C" w:rsidRPr="00302F7C">
        <w:t>Il s’agit d’un impératif de sécurité sanitaire pour la traçabilité des injections et d’une nécessité afin de pouvoir suivre la consommation réelle des doses.</w:t>
      </w:r>
      <w:r w:rsidRPr="00302F7C">
        <w:t xml:space="preserve"> </w:t>
      </w:r>
      <w:r w:rsidR="003E316C" w:rsidRPr="00302F7C">
        <w:t xml:space="preserve">Une fois la démarche enregistrée dans Vaccin </w:t>
      </w:r>
      <w:proofErr w:type="spellStart"/>
      <w:r w:rsidR="003E316C" w:rsidRPr="00302F7C">
        <w:t>Covid</w:t>
      </w:r>
      <w:proofErr w:type="spellEnd"/>
      <w:r w:rsidR="003E316C" w:rsidRPr="00302F7C">
        <w:t xml:space="preserve">, le professionnel de santé imprime et remet au patient l’attestation éditée par Vaccin </w:t>
      </w:r>
      <w:proofErr w:type="spellStart"/>
      <w:r w:rsidR="003E316C" w:rsidRPr="00302F7C">
        <w:t>Covid</w:t>
      </w:r>
      <w:proofErr w:type="spellEnd"/>
      <w:r w:rsidR="003E316C" w:rsidRPr="00302F7C">
        <w:t>.</w:t>
      </w:r>
    </w:p>
    <w:p w14:paraId="214856E2" w14:textId="337B86DA" w:rsidR="003E316C" w:rsidRPr="00302F7C" w:rsidRDefault="00DA6F86" w:rsidP="003E316C">
      <w:pPr>
        <w:pStyle w:val="Puce1"/>
        <w:spacing w:line="259" w:lineRule="auto"/>
        <w:ind w:left="357"/>
      </w:pPr>
      <w:r w:rsidRPr="00302F7C">
        <w:t xml:space="preserve">Pour rappel, l’outil de </w:t>
      </w:r>
      <w:r w:rsidR="00964FEA" w:rsidRPr="00302F7C">
        <w:t>traçabilité</w:t>
      </w:r>
      <w:r w:rsidRPr="00302F7C">
        <w:t xml:space="preserve"> Vaccin </w:t>
      </w:r>
      <w:proofErr w:type="spellStart"/>
      <w:r w:rsidRPr="00302F7C">
        <w:t>Covid</w:t>
      </w:r>
      <w:proofErr w:type="spellEnd"/>
      <w:r w:rsidRPr="00302F7C">
        <w:t xml:space="preserve"> est accessible aux professionnels de santé détenteurs d’une carte CPS ou CPS tel que précisé </w:t>
      </w:r>
      <w:r w:rsidR="00CC2EC2" w:rsidRPr="00302F7C">
        <w:t>sur</w:t>
      </w:r>
      <w:r w:rsidRPr="00302F7C">
        <w:t xml:space="preserve"> le</w:t>
      </w:r>
      <w:r w:rsidR="00CC2EC2" w:rsidRPr="00302F7C">
        <w:t xml:space="preserve"> </w:t>
      </w:r>
      <w:hyperlink r:id="rId23" w:history="1">
        <w:r w:rsidR="00CC2EC2" w:rsidRPr="00302F7C">
          <w:rPr>
            <w:rStyle w:val="Lienhypertexte"/>
          </w:rPr>
          <w:t xml:space="preserve">site du </w:t>
        </w:r>
        <w:r w:rsidR="002F00CD" w:rsidRPr="00302F7C">
          <w:rPr>
            <w:rStyle w:val="Lienhypertexte"/>
          </w:rPr>
          <w:t xml:space="preserve">ministère </w:t>
        </w:r>
        <w:r w:rsidR="00B46E24" w:rsidRPr="00302F7C">
          <w:rPr>
            <w:rStyle w:val="Lienhypertexte"/>
          </w:rPr>
          <w:t>des Solidarités et de la Santé</w:t>
        </w:r>
      </w:hyperlink>
      <w:r w:rsidR="002F00CD" w:rsidRPr="00302F7C">
        <w:t>.</w:t>
      </w:r>
      <w:r w:rsidR="002F00CD" w:rsidRPr="00302F7C" w:rsidDel="002F00CD">
        <w:t xml:space="preserve"> </w:t>
      </w:r>
    </w:p>
    <w:p w14:paraId="3B565555" w14:textId="1012ED6A" w:rsidR="00DA6F86" w:rsidRPr="00302F7C" w:rsidRDefault="00DA6F86" w:rsidP="00F84905">
      <w:pPr>
        <w:pStyle w:val="Puce1"/>
        <w:spacing w:line="259" w:lineRule="auto"/>
        <w:ind w:left="357"/>
      </w:pPr>
      <w:r w:rsidRPr="00302F7C">
        <w:t xml:space="preserve">Cette carte CPS n’existe pas pour les médecins </w:t>
      </w:r>
      <w:r w:rsidR="00D0786C" w:rsidRPr="00302F7C">
        <w:t>non-inscrits</w:t>
      </w:r>
      <w:r w:rsidRPr="00302F7C">
        <w:t xml:space="preserve"> au </w:t>
      </w:r>
      <w:r w:rsidR="002776AD" w:rsidRPr="00302F7C">
        <w:t>C</w:t>
      </w:r>
      <w:r w:rsidR="005E0D51" w:rsidRPr="00302F7C">
        <w:t xml:space="preserve">onseil de l’Ordre des médecins, ni bien </w:t>
      </w:r>
      <w:r w:rsidR="00637DCD" w:rsidRPr="00302F7C">
        <w:t>sûr</w:t>
      </w:r>
      <w:r w:rsidR="005E0D51" w:rsidRPr="00302F7C">
        <w:t xml:space="preserve"> pour les IDEST qui ne seraient pas inscrites au conseil de l’Ordre infirmier. Les IDEST qui vaccineront devront par conséquent effectuer les démarches d’inscription. Pour les médecins, i</w:t>
      </w:r>
      <w:r w:rsidRPr="00302F7C">
        <w:t>l s’agit en règle générale des médecins PAE ou PADHUE (procédure d’autorisation d’exercice) qui sont des médecins étrangers accueillis en stage dans les SST. Ils ont</w:t>
      </w:r>
      <w:r w:rsidR="002776AD" w:rsidRPr="00302F7C">
        <w:t>,</w:t>
      </w:r>
      <w:r w:rsidRPr="00302F7C">
        <w:t xml:space="preserve"> dans ce cas</w:t>
      </w:r>
      <w:r w:rsidR="002776AD" w:rsidRPr="00302F7C">
        <w:t>,</w:t>
      </w:r>
      <w:r w:rsidRPr="00302F7C">
        <w:t xml:space="preserve"> un médecin maitre de stage, qui peut effectuer les saisies avec son propre compte. </w:t>
      </w:r>
    </w:p>
    <w:p w14:paraId="7A1472EB" w14:textId="77777777" w:rsidR="00DA6F86" w:rsidRPr="00302F7C" w:rsidRDefault="00DA6F86" w:rsidP="00182ED9">
      <w:pPr>
        <w:ind w:left="397"/>
        <w:rPr>
          <w:rFonts w:ascii="Arial" w:hAnsi="Arial" w:cs="Arial"/>
          <w:sz w:val="22"/>
        </w:rPr>
      </w:pPr>
      <w:r w:rsidRPr="00302F7C">
        <w:rPr>
          <w:rFonts w:ascii="Arial" w:hAnsi="Arial" w:cs="Arial"/>
          <w:sz w:val="22"/>
        </w:rPr>
        <w:t xml:space="preserve">Le numéro RPPS permet au système d’identifier la spécialité du médecin, par conséquent de repérer les médecins du travail. </w:t>
      </w:r>
    </w:p>
    <w:p w14:paraId="7D89A7CA" w14:textId="1F77682B" w:rsidR="00DA6F86" w:rsidRPr="00302F7C" w:rsidRDefault="00DA6F86" w:rsidP="00182ED9">
      <w:pPr>
        <w:ind w:left="397"/>
        <w:rPr>
          <w:rFonts w:ascii="Arial" w:hAnsi="Arial" w:cs="Arial"/>
          <w:sz w:val="22"/>
        </w:rPr>
      </w:pPr>
      <w:r w:rsidRPr="00302F7C">
        <w:rPr>
          <w:rFonts w:ascii="Arial" w:hAnsi="Arial" w:cs="Arial"/>
          <w:sz w:val="22"/>
        </w:rPr>
        <w:t xml:space="preserve">La case intitulée « numéro FINESS » peut indifféremment recevoir aussi le numéro SIRET de l’entreprise ou du SST (les médecins du travail n’ont pas de numéro FINESS). </w:t>
      </w:r>
      <w:r w:rsidR="003E6776" w:rsidRPr="00302F7C">
        <w:rPr>
          <w:rFonts w:ascii="Arial" w:hAnsi="Arial" w:cs="Arial"/>
          <w:sz w:val="22"/>
        </w:rPr>
        <w:t>Cette information pourra permettre de distinguer les</w:t>
      </w:r>
      <w:r w:rsidR="00FA434B" w:rsidRPr="00302F7C">
        <w:rPr>
          <w:rFonts w:ascii="Arial" w:hAnsi="Arial" w:cs="Arial"/>
          <w:sz w:val="22"/>
        </w:rPr>
        <w:t xml:space="preserve"> différents SST (régime général, agricole, fonctions publiques…).</w:t>
      </w:r>
    </w:p>
    <w:p w14:paraId="24F6EB7E" w14:textId="6169C9DB" w:rsidR="00DA6F86" w:rsidRPr="00302F7C" w:rsidRDefault="00DA6F86" w:rsidP="00182ED9">
      <w:pPr>
        <w:ind w:left="397"/>
        <w:rPr>
          <w:rFonts w:ascii="Arial" w:hAnsi="Arial" w:cs="Arial"/>
          <w:b/>
          <w:sz w:val="22"/>
        </w:rPr>
      </w:pPr>
      <w:r w:rsidRPr="00302F7C">
        <w:rPr>
          <w:rFonts w:ascii="Arial" w:hAnsi="Arial" w:cs="Arial"/>
          <w:sz w:val="22"/>
        </w:rPr>
        <w:t xml:space="preserve">Dans la case </w:t>
      </w:r>
      <w:r w:rsidR="00EC5CA6" w:rsidRPr="00302F7C">
        <w:rPr>
          <w:rFonts w:ascii="Arial" w:hAnsi="Arial" w:cs="Arial"/>
          <w:sz w:val="22"/>
        </w:rPr>
        <w:t>intitulée « lieu de vaccination »</w:t>
      </w:r>
      <w:r w:rsidRPr="00302F7C">
        <w:rPr>
          <w:rFonts w:ascii="Arial" w:hAnsi="Arial" w:cs="Arial"/>
          <w:sz w:val="22"/>
        </w:rPr>
        <w:t xml:space="preserve">, l’item « service de santé au travail » </w:t>
      </w:r>
      <w:r w:rsidR="00FF44EB" w:rsidRPr="00302F7C">
        <w:rPr>
          <w:rFonts w:ascii="Arial" w:hAnsi="Arial" w:cs="Arial"/>
          <w:sz w:val="22"/>
        </w:rPr>
        <w:t>a été</w:t>
      </w:r>
      <w:r w:rsidRPr="00302F7C">
        <w:rPr>
          <w:rFonts w:ascii="Arial" w:hAnsi="Arial" w:cs="Arial"/>
          <w:sz w:val="22"/>
        </w:rPr>
        <w:t xml:space="preserve"> rajouté. </w:t>
      </w:r>
      <w:r w:rsidR="00AB77DD" w:rsidRPr="00302F7C">
        <w:rPr>
          <w:rFonts w:ascii="Arial" w:hAnsi="Arial" w:cs="Arial"/>
          <w:b/>
          <w:sz w:val="22"/>
        </w:rPr>
        <w:t>Il est demandé</w:t>
      </w:r>
      <w:r w:rsidR="00FF44EB" w:rsidRPr="00302F7C">
        <w:rPr>
          <w:rFonts w:ascii="Arial" w:hAnsi="Arial" w:cs="Arial"/>
          <w:b/>
          <w:sz w:val="22"/>
        </w:rPr>
        <w:t xml:space="preserve"> aux médecins</w:t>
      </w:r>
      <w:r w:rsidR="000A1E47" w:rsidRPr="00302F7C">
        <w:rPr>
          <w:rFonts w:ascii="Arial" w:hAnsi="Arial" w:cs="Arial"/>
          <w:b/>
          <w:sz w:val="22"/>
        </w:rPr>
        <w:t>/infirmiers</w:t>
      </w:r>
      <w:r w:rsidR="00FF44EB" w:rsidRPr="00302F7C">
        <w:rPr>
          <w:rFonts w:ascii="Arial" w:hAnsi="Arial" w:cs="Arial"/>
          <w:b/>
          <w:sz w:val="22"/>
        </w:rPr>
        <w:t xml:space="preserve"> du travail de bien remplir cette information</w:t>
      </w:r>
      <w:r w:rsidR="00FF44EB" w:rsidRPr="00302F7C">
        <w:rPr>
          <w:rFonts w:ascii="Arial" w:hAnsi="Arial" w:cs="Arial"/>
          <w:sz w:val="22"/>
        </w:rPr>
        <w:t xml:space="preserve">, </w:t>
      </w:r>
      <w:r w:rsidR="00FF44EB" w:rsidRPr="00302F7C">
        <w:rPr>
          <w:rFonts w:ascii="Arial" w:hAnsi="Arial" w:cs="Arial"/>
          <w:b/>
          <w:sz w:val="22"/>
        </w:rPr>
        <w:t xml:space="preserve">qui permet de mesurer l’implication des professionnels de santé au travail dans l’effort national de la campagne vaccinale. </w:t>
      </w:r>
    </w:p>
    <w:p w14:paraId="5B9A40BC" w14:textId="2D30AE2E" w:rsidR="00FF44EB" w:rsidRPr="00302F7C" w:rsidRDefault="00FF44EB" w:rsidP="00182ED9">
      <w:pPr>
        <w:ind w:left="397"/>
        <w:rPr>
          <w:rFonts w:ascii="Arial" w:hAnsi="Arial" w:cs="Arial"/>
          <w:sz w:val="22"/>
        </w:rPr>
      </w:pPr>
      <w:r w:rsidRPr="00302F7C">
        <w:rPr>
          <w:rFonts w:ascii="Arial" w:hAnsi="Arial" w:cs="Arial"/>
          <w:sz w:val="22"/>
        </w:rPr>
        <w:lastRenderedPageBreak/>
        <w:t>NB : il peut arriver que des SSTI passent convention avec un centre de vaccination pour utiliser le support logis</w:t>
      </w:r>
      <w:r w:rsidR="00182ED9" w:rsidRPr="00302F7C">
        <w:rPr>
          <w:rFonts w:ascii="Arial" w:hAnsi="Arial" w:cs="Arial"/>
          <w:sz w:val="22"/>
        </w:rPr>
        <w:t>ti</w:t>
      </w:r>
      <w:r w:rsidRPr="00302F7C">
        <w:rPr>
          <w:rFonts w:ascii="Arial" w:hAnsi="Arial" w:cs="Arial"/>
          <w:sz w:val="22"/>
        </w:rPr>
        <w:t>que de celui-ci</w:t>
      </w:r>
      <w:r w:rsidR="00182ED9" w:rsidRPr="00302F7C">
        <w:rPr>
          <w:rFonts w:ascii="Arial" w:hAnsi="Arial" w:cs="Arial"/>
          <w:sz w:val="22"/>
        </w:rPr>
        <w:t xml:space="preserve"> (locaux, …)</w:t>
      </w:r>
      <w:r w:rsidRPr="00302F7C">
        <w:rPr>
          <w:rFonts w:ascii="Arial" w:hAnsi="Arial" w:cs="Arial"/>
          <w:sz w:val="22"/>
        </w:rPr>
        <w:t xml:space="preserve">. </w:t>
      </w:r>
      <w:r w:rsidR="00260FEA" w:rsidRPr="00302F7C">
        <w:rPr>
          <w:rFonts w:ascii="Arial" w:hAnsi="Arial" w:cs="Arial"/>
          <w:sz w:val="22"/>
        </w:rPr>
        <w:t>Dans ce cas,</w:t>
      </w:r>
      <w:r w:rsidRPr="00302F7C">
        <w:rPr>
          <w:rFonts w:ascii="Arial" w:hAnsi="Arial" w:cs="Arial"/>
          <w:sz w:val="22"/>
        </w:rPr>
        <w:t xml:space="preserve"> le lieu à renseigner </w:t>
      </w:r>
      <w:r w:rsidR="00260FEA" w:rsidRPr="00302F7C">
        <w:rPr>
          <w:rFonts w:ascii="Arial" w:hAnsi="Arial" w:cs="Arial"/>
          <w:sz w:val="22"/>
        </w:rPr>
        <w:t xml:space="preserve">reste </w:t>
      </w:r>
      <w:r w:rsidRPr="00302F7C">
        <w:rPr>
          <w:rFonts w:ascii="Arial" w:hAnsi="Arial" w:cs="Arial"/>
          <w:sz w:val="22"/>
        </w:rPr>
        <w:t xml:space="preserve">« dans le SST ». </w:t>
      </w:r>
    </w:p>
    <w:p w14:paraId="2FB50509" w14:textId="3B667735" w:rsidR="00DA6F86" w:rsidRPr="00302F7C" w:rsidRDefault="00DA6F86" w:rsidP="009219E6">
      <w:pPr>
        <w:keepNext/>
        <w:keepLines/>
        <w:numPr>
          <w:ilvl w:val="0"/>
          <w:numId w:val="10"/>
        </w:numPr>
        <w:spacing w:before="40" w:after="0"/>
        <w:ind w:left="397" w:firstLine="29"/>
        <w:jc w:val="left"/>
        <w:outlineLvl w:val="2"/>
        <w:rPr>
          <w:rFonts w:ascii="Arial" w:hAnsi="Arial" w:cs="Arial"/>
          <w:sz w:val="22"/>
          <w:u w:val="single"/>
        </w:rPr>
      </w:pPr>
      <w:r w:rsidRPr="00302F7C">
        <w:rPr>
          <w:rFonts w:ascii="Arial" w:hAnsi="Arial" w:cs="Arial"/>
          <w:sz w:val="22"/>
          <w:u w:val="single"/>
        </w:rPr>
        <w:t>Dans le logiciel du SST</w:t>
      </w:r>
    </w:p>
    <w:p w14:paraId="64F7F395" w14:textId="77777777" w:rsidR="00DA6F86" w:rsidRPr="00302F7C" w:rsidRDefault="00DA6F86" w:rsidP="00DA6F86">
      <w:pPr>
        <w:keepNext/>
        <w:keepLines/>
        <w:spacing w:before="40" w:after="0"/>
        <w:ind w:left="397"/>
        <w:jc w:val="left"/>
        <w:outlineLvl w:val="2"/>
        <w:rPr>
          <w:rFonts w:ascii="Arial" w:hAnsi="Arial" w:cs="Arial"/>
          <w:sz w:val="22"/>
        </w:rPr>
      </w:pPr>
    </w:p>
    <w:p w14:paraId="7D627E04" w14:textId="28277350" w:rsidR="00EF07D5" w:rsidRPr="00302F7C" w:rsidRDefault="00B93050" w:rsidP="00EF07D5">
      <w:pPr>
        <w:ind w:left="397"/>
        <w:rPr>
          <w:rFonts w:ascii="Arial" w:hAnsi="Arial" w:cs="Arial"/>
          <w:sz w:val="22"/>
        </w:rPr>
      </w:pPr>
      <w:r w:rsidRPr="00302F7C">
        <w:rPr>
          <w:rFonts w:ascii="Arial" w:hAnsi="Arial" w:cs="Arial"/>
          <w:sz w:val="22"/>
        </w:rPr>
        <w:t xml:space="preserve">Le RDV pour vaccination </w:t>
      </w:r>
      <w:r w:rsidR="00260FEA" w:rsidRPr="00302F7C">
        <w:rPr>
          <w:rFonts w:ascii="Arial" w:hAnsi="Arial" w:cs="Arial"/>
          <w:sz w:val="22"/>
        </w:rPr>
        <w:t xml:space="preserve">doit être </w:t>
      </w:r>
      <w:r w:rsidR="00DA6F86" w:rsidRPr="00302F7C">
        <w:rPr>
          <w:rFonts w:ascii="Arial" w:hAnsi="Arial" w:cs="Arial"/>
          <w:sz w:val="22"/>
        </w:rPr>
        <w:t>codé comme une visite à la demande du salarié</w:t>
      </w:r>
      <w:r w:rsidR="00EF07D5" w:rsidRPr="00302F7C">
        <w:rPr>
          <w:rFonts w:ascii="Arial" w:hAnsi="Arial" w:cs="Arial"/>
          <w:sz w:val="22"/>
        </w:rPr>
        <w:t>, ou comme un entretien infirmier</w:t>
      </w:r>
      <w:r w:rsidR="00452B4B" w:rsidRPr="00302F7C">
        <w:rPr>
          <w:rFonts w:ascii="Arial" w:hAnsi="Arial" w:cs="Arial"/>
          <w:sz w:val="22"/>
        </w:rPr>
        <w:t xml:space="preserve"> </w:t>
      </w:r>
      <w:r w:rsidR="00440809" w:rsidRPr="00302F7C">
        <w:rPr>
          <w:rFonts w:ascii="Arial" w:hAnsi="Arial" w:cs="Arial"/>
          <w:sz w:val="22"/>
        </w:rPr>
        <w:t>ou comme une visite d’information et de prévention</w:t>
      </w:r>
      <w:r w:rsidR="00DA6F86" w:rsidRPr="00302F7C">
        <w:rPr>
          <w:rFonts w:ascii="Arial" w:hAnsi="Arial" w:cs="Arial"/>
          <w:sz w:val="22"/>
        </w:rPr>
        <w:t xml:space="preserve">. </w:t>
      </w:r>
      <w:r w:rsidR="00260FEA" w:rsidRPr="00302F7C">
        <w:rPr>
          <w:rFonts w:ascii="Arial" w:hAnsi="Arial" w:cs="Arial"/>
          <w:sz w:val="22"/>
        </w:rPr>
        <w:t>Cette information ne doit pas conduire à signaler</w:t>
      </w:r>
      <w:r w:rsidR="00DA6F86" w:rsidRPr="00302F7C">
        <w:rPr>
          <w:rFonts w:ascii="Arial" w:hAnsi="Arial" w:cs="Arial"/>
          <w:sz w:val="22"/>
        </w:rPr>
        <w:t xml:space="preserve"> ces personnes vis-à-vis de leur employeur</w:t>
      </w:r>
      <w:r w:rsidR="00260FEA" w:rsidRPr="00302F7C">
        <w:rPr>
          <w:rFonts w:ascii="Arial" w:hAnsi="Arial" w:cs="Arial"/>
          <w:sz w:val="22"/>
        </w:rPr>
        <w:t xml:space="preserve">. Elle doit </w:t>
      </w:r>
      <w:r w:rsidR="0002085C" w:rsidRPr="00302F7C">
        <w:rPr>
          <w:rFonts w:ascii="Arial" w:hAnsi="Arial" w:cs="Arial"/>
          <w:sz w:val="22"/>
        </w:rPr>
        <w:t>respecter le secret médical</w:t>
      </w:r>
      <w:r w:rsidR="00DA6F86" w:rsidRPr="00302F7C">
        <w:rPr>
          <w:rFonts w:ascii="Arial" w:hAnsi="Arial" w:cs="Arial"/>
          <w:sz w:val="22"/>
        </w:rPr>
        <w:t xml:space="preserve">. </w:t>
      </w:r>
      <w:r w:rsidR="0002085C" w:rsidRPr="00302F7C">
        <w:rPr>
          <w:rFonts w:ascii="Arial" w:hAnsi="Arial" w:cs="Arial"/>
          <w:sz w:val="22"/>
        </w:rPr>
        <w:t xml:space="preserve">La visite se déroulant sur le temps de travail, </w:t>
      </w:r>
      <w:r w:rsidR="00DA6F86" w:rsidRPr="00302F7C">
        <w:rPr>
          <w:rFonts w:ascii="Arial" w:hAnsi="Arial" w:cs="Arial"/>
          <w:sz w:val="22"/>
        </w:rPr>
        <w:t xml:space="preserve">le salarié a </w:t>
      </w:r>
      <w:r w:rsidR="0002085C" w:rsidRPr="00302F7C">
        <w:rPr>
          <w:rFonts w:ascii="Arial" w:hAnsi="Arial" w:cs="Arial"/>
          <w:sz w:val="22"/>
        </w:rPr>
        <w:t xml:space="preserve">nécessairement </w:t>
      </w:r>
      <w:r w:rsidR="00DA6F86" w:rsidRPr="00302F7C">
        <w:rPr>
          <w:rFonts w:ascii="Arial" w:hAnsi="Arial" w:cs="Arial"/>
          <w:sz w:val="22"/>
        </w:rPr>
        <w:t xml:space="preserve">informé son employeur </w:t>
      </w:r>
      <w:r w:rsidR="0002085C" w:rsidRPr="00302F7C">
        <w:rPr>
          <w:rFonts w:ascii="Arial" w:hAnsi="Arial" w:cs="Arial"/>
          <w:sz w:val="22"/>
        </w:rPr>
        <w:t xml:space="preserve">de sa demande de visite, </w:t>
      </w:r>
      <w:r w:rsidR="00DA6F86" w:rsidRPr="00302F7C">
        <w:rPr>
          <w:rFonts w:ascii="Arial" w:hAnsi="Arial" w:cs="Arial"/>
          <w:sz w:val="22"/>
        </w:rPr>
        <w:t xml:space="preserve">et </w:t>
      </w:r>
      <w:r w:rsidR="0002085C" w:rsidRPr="00302F7C">
        <w:rPr>
          <w:rFonts w:ascii="Arial" w:hAnsi="Arial" w:cs="Arial"/>
          <w:sz w:val="22"/>
        </w:rPr>
        <w:t>rien ne s’oppose à ce qu’une attestation de visite soit délivrée, dans le cas où</w:t>
      </w:r>
      <w:r w:rsidR="00DA6F86" w:rsidRPr="00302F7C">
        <w:rPr>
          <w:rFonts w:ascii="Arial" w:hAnsi="Arial" w:cs="Arial"/>
          <w:sz w:val="22"/>
        </w:rPr>
        <w:t xml:space="preserve"> </w:t>
      </w:r>
      <w:r w:rsidR="0002085C" w:rsidRPr="00302F7C">
        <w:rPr>
          <w:rFonts w:ascii="Arial" w:hAnsi="Arial" w:cs="Arial"/>
          <w:sz w:val="22"/>
        </w:rPr>
        <w:t>l’employeur</w:t>
      </w:r>
      <w:r w:rsidR="00DA6F86" w:rsidRPr="00302F7C">
        <w:rPr>
          <w:rFonts w:ascii="Arial" w:hAnsi="Arial" w:cs="Arial"/>
          <w:sz w:val="22"/>
        </w:rPr>
        <w:t xml:space="preserve"> souhaite un justificatif de la présence</w:t>
      </w:r>
      <w:r w:rsidR="00EF07D5" w:rsidRPr="00302F7C">
        <w:rPr>
          <w:rFonts w:ascii="Arial" w:hAnsi="Arial" w:cs="Arial"/>
          <w:sz w:val="22"/>
        </w:rPr>
        <w:t xml:space="preserve"> de son salarié au sein du SST. </w:t>
      </w:r>
      <w:r w:rsidRPr="00302F7C">
        <w:rPr>
          <w:rFonts w:ascii="Arial" w:hAnsi="Arial" w:cs="Arial"/>
          <w:sz w:val="22"/>
        </w:rPr>
        <w:t xml:space="preserve">Dans le cas contraire, la volonté du salarié doit être respectée. </w:t>
      </w:r>
    </w:p>
    <w:p w14:paraId="5C983AA2" w14:textId="456E22F1" w:rsidR="00DA6F86" w:rsidRPr="00302F7C" w:rsidRDefault="00DA6F86" w:rsidP="00D62BE7">
      <w:pPr>
        <w:ind w:left="397"/>
        <w:rPr>
          <w:rFonts w:ascii="Arial" w:hAnsi="Arial" w:cs="Arial"/>
          <w:sz w:val="22"/>
        </w:rPr>
      </w:pPr>
      <w:r w:rsidRPr="00302F7C">
        <w:rPr>
          <w:rFonts w:ascii="Arial" w:hAnsi="Arial" w:cs="Arial"/>
          <w:sz w:val="22"/>
        </w:rPr>
        <w:t xml:space="preserve">L’administration du vaccin </w:t>
      </w:r>
      <w:r w:rsidR="00260FEA" w:rsidRPr="00302F7C">
        <w:rPr>
          <w:rFonts w:ascii="Arial" w:hAnsi="Arial" w:cs="Arial"/>
          <w:sz w:val="22"/>
        </w:rPr>
        <w:t xml:space="preserve">est </w:t>
      </w:r>
      <w:r w:rsidRPr="00302F7C">
        <w:rPr>
          <w:rFonts w:ascii="Arial" w:hAnsi="Arial" w:cs="Arial"/>
          <w:sz w:val="22"/>
        </w:rPr>
        <w:t>codée dans le dossier médical en santé au travail du salarié. Les SSTI d</w:t>
      </w:r>
      <w:r w:rsidR="00260FEA" w:rsidRPr="00302F7C">
        <w:rPr>
          <w:rFonts w:ascii="Arial" w:hAnsi="Arial" w:cs="Arial"/>
          <w:sz w:val="22"/>
        </w:rPr>
        <w:t>oivent</w:t>
      </w:r>
      <w:r w:rsidRPr="00302F7C">
        <w:rPr>
          <w:rFonts w:ascii="Arial" w:hAnsi="Arial" w:cs="Arial"/>
          <w:sz w:val="22"/>
        </w:rPr>
        <w:t xml:space="preserve"> fournir mensuellement leurs données chiffrées aux </w:t>
      </w:r>
      <w:r w:rsidR="00440809" w:rsidRPr="00302F7C">
        <w:rPr>
          <w:rFonts w:ascii="Arial" w:hAnsi="Arial" w:cs="Arial"/>
          <w:sz w:val="22"/>
        </w:rPr>
        <w:t>DREETS.</w:t>
      </w:r>
    </w:p>
    <w:p w14:paraId="2E26E9CE" w14:textId="77777777" w:rsidR="009219E6" w:rsidRPr="00302F7C" w:rsidRDefault="00DA6F86" w:rsidP="0028243C">
      <w:pPr>
        <w:ind w:left="397"/>
        <w:rPr>
          <w:rFonts w:ascii="Arial" w:hAnsi="Arial" w:cs="Arial"/>
          <w:sz w:val="22"/>
        </w:rPr>
      </w:pPr>
      <w:r w:rsidRPr="00302F7C">
        <w:rPr>
          <w:rFonts w:ascii="Arial" w:hAnsi="Arial" w:cs="Arial"/>
          <w:sz w:val="22"/>
        </w:rPr>
        <w:t xml:space="preserve">Un certificat de vaccination </w:t>
      </w:r>
      <w:r w:rsidR="00260FEA" w:rsidRPr="00302F7C">
        <w:rPr>
          <w:rFonts w:ascii="Arial" w:hAnsi="Arial" w:cs="Arial"/>
          <w:sz w:val="22"/>
        </w:rPr>
        <w:t xml:space="preserve">doit être </w:t>
      </w:r>
      <w:r w:rsidRPr="00302F7C">
        <w:rPr>
          <w:rFonts w:ascii="Arial" w:hAnsi="Arial" w:cs="Arial"/>
          <w:sz w:val="22"/>
        </w:rPr>
        <w:t>remis au salarié.</w:t>
      </w:r>
    </w:p>
    <w:p w14:paraId="1D01C520" w14:textId="77777777" w:rsidR="00F84905" w:rsidRPr="00302F7C" w:rsidRDefault="009219E6" w:rsidP="00244D5A">
      <w:pPr>
        <w:autoSpaceDE w:val="0"/>
        <w:autoSpaceDN w:val="0"/>
        <w:adjustRightInd w:val="0"/>
        <w:spacing w:after="0" w:line="240" w:lineRule="auto"/>
        <w:rPr>
          <w:rFonts w:ascii="Arial" w:hAnsi="Arial" w:cs="Arial"/>
          <w:sz w:val="22"/>
        </w:rPr>
      </w:pPr>
      <w:r w:rsidRPr="00302F7C">
        <w:rPr>
          <w:rFonts w:ascii="Arial" w:hAnsi="Arial" w:cs="Arial"/>
          <w:sz w:val="22"/>
        </w:rPr>
        <w:t>Le caractère confidentiel de la vaccination</w:t>
      </w:r>
      <w:r w:rsidR="00CC2EC2" w:rsidRPr="00302F7C">
        <w:rPr>
          <w:rFonts w:ascii="Arial" w:hAnsi="Arial" w:cs="Arial"/>
          <w:sz w:val="22"/>
        </w:rPr>
        <w:t xml:space="preserve"> </w:t>
      </w:r>
      <w:r w:rsidRPr="00302F7C">
        <w:rPr>
          <w:rFonts w:ascii="Arial" w:hAnsi="Arial" w:cs="Arial"/>
          <w:sz w:val="22"/>
        </w:rPr>
        <w:t xml:space="preserve">est atténué pour lutter contre l’épidémie, par </w:t>
      </w:r>
      <w:r w:rsidR="00244D5A" w:rsidRPr="00302F7C">
        <w:rPr>
          <w:rFonts w:ascii="Arial" w:hAnsi="Arial" w:cs="Arial"/>
          <w:sz w:val="22"/>
        </w:rPr>
        <w:t>la</w:t>
      </w:r>
      <w:r w:rsidR="00F84905" w:rsidRPr="00302F7C">
        <w:rPr>
          <w:rFonts w:ascii="Arial" w:hAnsi="Arial" w:cs="Arial"/>
          <w:sz w:val="22"/>
        </w:rPr>
        <w:t xml:space="preserve"> loi</w:t>
      </w:r>
      <w:r w:rsidR="00244D5A" w:rsidRPr="00302F7C">
        <w:rPr>
          <w:rFonts w:ascii="Arial" w:hAnsi="Arial" w:cs="Arial"/>
          <w:sz w:val="22"/>
        </w:rPr>
        <w:t xml:space="preserve"> </w:t>
      </w:r>
      <w:r w:rsidR="00F84905" w:rsidRPr="00302F7C">
        <w:rPr>
          <w:rFonts w:ascii="Arial" w:hAnsi="Arial" w:cs="Arial"/>
          <w:sz w:val="22"/>
        </w:rPr>
        <w:t xml:space="preserve">du 5 août 2021 </w:t>
      </w:r>
      <w:r w:rsidR="00B534C3" w:rsidRPr="00302F7C">
        <w:rPr>
          <w:rFonts w:ascii="Arial" w:hAnsi="Arial" w:cs="Arial"/>
          <w:sz w:val="22"/>
        </w:rPr>
        <w:t>relative à la gestion de la crise sanitaire</w:t>
      </w:r>
      <w:r w:rsidR="00F84905" w:rsidRPr="00302F7C">
        <w:rPr>
          <w:rFonts w:ascii="Arial" w:hAnsi="Arial" w:cs="Arial"/>
          <w:sz w:val="22"/>
        </w:rPr>
        <w:t xml:space="preserve">. </w:t>
      </w:r>
    </w:p>
    <w:p w14:paraId="68A9E7E1" w14:textId="78D0F2D2" w:rsidR="00F84905" w:rsidRPr="00302F7C" w:rsidRDefault="00C35178" w:rsidP="00244D5A">
      <w:pPr>
        <w:autoSpaceDE w:val="0"/>
        <w:autoSpaceDN w:val="0"/>
        <w:adjustRightInd w:val="0"/>
        <w:spacing w:after="0" w:line="240" w:lineRule="auto"/>
        <w:rPr>
          <w:rFonts w:ascii="Arial" w:hAnsi="Arial" w:cs="Arial"/>
          <w:sz w:val="22"/>
        </w:rPr>
      </w:pPr>
      <w:r w:rsidRPr="00302F7C">
        <w:rPr>
          <w:rFonts w:ascii="Arial" w:hAnsi="Arial" w:cs="Arial"/>
          <w:sz w:val="22"/>
        </w:rPr>
        <w:t xml:space="preserve">Toutes les informations utiles à ce sujet sont disponibles dans le </w:t>
      </w:r>
      <w:hyperlink r:id="rId24" w:history="1">
        <w:r w:rsidRPr="00302F7C">
          <w:rPr>
            <w:rStyle w:val="Lienhypertexte"/>
            <w:rFonts w:ascii="Arial" w:hAnsi="Arial" w:cs="Arial"/>
            <w:sz w:val="22"/>
          </w:rPr>
          <w:t>questions-réponses mis en ligne par le ministère</w:t>
        </w:r>
        <w:r w:rsidR="00F84905" w:rsidRPr="00302F7C">
          <w:rPr>
            <w:rStyle w:val="Lienhypertexte"/>
            <w:rFonts w:ascii="Arial" w:hAnsi="Arial" w:cs="Arial"/>
            <w:sz w:val="22"/>
          </w:rPr>
          <w:t xml:space="preserve"> du travail, de l’emploi et de l’insertion</w:t>
        </w:r>
      </w:hyperlink>
      <w:r w:rsidR="00641F86" w:rsidRPr="00302F7C">
        <w:rPr>
          <w:rFonts w:ascii="Arial" w:hAnsi="Arial" w:cs="Arial"/>
          <w:sz w:val="22"/>
        </w:rPr>
        <w:t xml:space="preserve">. </w:t>
      </w:r>
    </w:p>
    <w:p w14:paraId="222369D2" w14:textId="77777777" w:rsidR="00790B05" w:rsidRPr="00302F7C" w:rsidRDefault="00790B05" w:rsidP="00244D5A">
      <w:pPr>
        <w:autoSpaceDE w:val="0"/>
        <w:autoSpaceDN w:val="0"/>
        <w:adjustRightInd w:val="0"/>
        <w:spacing w:after="0" w:line="240" w:lineRule="auto"/>
        <w:rPr>
          <w:rFonts w:ascii="Arial" w:hAnsi="Arial" w:cs="Arial"/>
          <w:sz w:val="22"/>
        </w:rPr>
      </w:pPr>
    </w:p>
    <w:p w14:paraId="150E925B" w14:textId="355F3FE8" w:rsidR="00B534C3" w:rsidRPr="00302F7C" w:rsidRDefault="00B534C3" w:rsidP="00244D5A">
      <w:pPr>
        <w:autoSpaceDE w:val="0"/>
        <w:autoSpaceDN w:val="0"/>
        <w:adjustRightInd w:val="0"/>
        <w:spacing w:after="0" w:line="240" w:lineRule="auto"/>
        <w:rPr>
          <w:rFonts w:ascii="Arial" w:hAnsi="Arial" w:cs="Arial"/>
          <w:sz w:val="22"/>
        </w:rPr>
      </w:pPr>
      <w:r w:rsidRPr="00302F7C">
        <w:rPr>
          <w:rFonts w:ascii="Arial" w:hAnsi="Arial" w:cs="Arial"/>
          <w:sz w:val="22"/>
        </w:rPr>
        <w:t>Dans le cadre de l’obligation vaccinale, les personnes concernées peuvent transmettre le certificat de rétablissement ou le certificat médical de contre-indication au médecin du travail compétent, qui informe l’employeur, sans délai, de la satisfaction à l’obligation vaccinale avec, le cas échéant, le terme de validité du certificat transmis.</w:t>
      </w:r>
    </w:p>
    <w:p w14:paraId="63C24DB0" w14:textId="767101BF" w:rsidR="0002180D" w:rsidRPr="00302F7C" w:rsidRDefault="0002180D" w:rsidP="009219E6">
      <w:pPr>
        <w:pStyle w:val="Titre20"/>
        <w:numPr>
          <w:ilvl w:val="0"/>
          <w:numId w:val="12"/>
        </w:numPr>
      </w:pPr>
      <w:r w:rsidRPr="00302F7C">
        <w:t xml:space="preserve">Elimination des déchets </w:t>
      </w:r>
    </w:p>
    <w:p w14:paraId="5E639C07" w14:textId="29A558E1" w:rsidR="008E3504" w:rsidRPr="00302F7C" w:rsidRDefault="0002180D">
      <w:pPr>
        <w:pStyle w:val="Puce1"/>
        <w:spacing w:line="259" w:lineRule="auto"/>
        <w:ind w:left="357"/>
      </w:pPr>
      <w:r w:rsidRPr="00302F7C">
        <w:t xml:space="preserve">Les flacons vides, les seringues et les aiguilles suivent la voie classique d’élimination des DASRI. En cas de casse de flacon ou de projection sur une surface, celle-ci est désinfectée à l’aide d’un désinfectant actif sur les adénovirus. </w:t>
      </w:r>
      <w:r w:rsidR="00CC2EC2" w:rsidRPr="00302F7C">
        <w:t>Pour p</w:t>
      </w:r>
      <w:r w:rsidR="00AF57ED" w:rsidRPr="00302F7C">
        <w:t>lus d’informations sur l</w:t>
      </w:r>
      <w:r w:rsidR="00CC2EC2" w:rsidRPr="00302F7C">
        <w:t xml:space="preserve">e vaccin </w:t>
      </w:r>
      <w:proofErr w:type="spellStart"/>
      <w:r w:rsidR="00CC2EC2" w:rsidRPr="00302F7C">
        <w:t>AstraZeneca</w:t>
      </w:r>
      <w:proofErr w:type="spellEnd"/>
      <w:r w:rsidR="00CC2EC2" w:rsidRPr="00302F7C">
        <w:t xml:space="preserve">, consultez  </w:t>
      </w:r>
      <w:r w:rsidR="00AF57ED" w:rsidRPr="00302F7C">
        <w:t xml:space="preserve">le site du </w:t>
      </w:r>
      <w:hyperlink r:id="rId25" w:history="1">
        <w:r w:rsidR="00AF57ED" w:rsidRPr="00302F7C">
          <w:rPr>
            <w:rStyle w:val="Lienhypertexte"/>
          </w:rPr>
          <w:t xml:space="preserve">ministère </w:t>
        </w:r>
        <w:r w:rsidR="00B46E24" w:rsidRPr="00302F7C">
          <w:rPr>
            <w:rStyle w:val="Lienhypertexte"/>
          </w:rPr>
          <w:t>des Solidarités et de la Santé</w:t>
        </w:r>
        <w:r w:rsidR="00AF57ED" w:rsidRPr="00302F7C">
          <w:rPr>
            <w:rStyle w:val="Lienhypertexte"/>
          </w:rPr>
          <w:t>.</w:t>
        </w:r>
      </w:hyperlink>
    </w:p>
    <w:p w14:paraId="6A4D8722" w14:textId="77777777" w:rsidR="0002180D" w:rsidRPr="00302F7C" w:rsidRDefault="0002180D" w:rsidP="009219E6">
      <w:pPr>
        <w:pStyle w:val="Titre20"/>
        <w:numPr>
          <w:ilvl w:val="0"/>
          <w:numId w:val="12"/>
        </w:numPr>
      </w:pPr>
      <w:r w:rsidRPr="00302F7C">
        <w:t xml:space="preserve">Surveillance post-vaccinale </w:t>
      </w:r>
    </w:p>
    <w:p w14:paraId="6177D331" w14:textId="18D9D06F" w:rsidR="0002180D" w:rsidRPr="00302F7C" w:rsidRDefault="0002180D" w:rsidP="008E3504">
      <w:pPr>
        <w:pStyle w:val="Puce1"/>
        <w:spacing w:before="0" w:after="0"/>
        <w:ind w:left="357"/>
        <w:rPr>
          <w:bCs/>
        </w:rPr>
      </w:pPr>
      <w:r w:rsidRPr="00302F7C">
        <w:t xml:space="preserve">Il est recommandé de placer le salarié sous surveillance pendant au moins 15 minutes après la vaccination afin de détecter la survenue d’une réaction anaphylactique suivant l'administration du vaccin. Les médecins doivent disposer du matériel et des produits pharmaceutiques adaptés dont de </w:t>
      </w:r>
      <w:r w:rsidRPr="00302F7C">
        <w:rPr>
          <w:bCs/>
        </w:rPr>
        <w:t xml:space="preserve">l’adrénaline injectable. </w:t>
      </w:r>
      <w:r w:rsidR="00E86964" w:rsidRPr="00302F7C">
        <w:rPr>
          <w:bCs/>
        </w:rPr>
        <w:t>Pour plus d’informations, consultez le</w:t>
      </w:r>
      <w:r w:rsidR="00E86964" w:rsidRPr="00302F7C">
        <w:rPr>
          <w:b/>
          <w:bCs/>
        </w:rPr>
        <w:t xml:space="preserve"> </w:t>
      </w:r>
      <w:hyperlink r:id="rId26" w:history="1">
        <w:r w:rsidR="00E86964" w:rsidRPr="00302F7C">
          <w:rPr>
            <w:rStyle w:val="Lienhypertexte"/>
            <w:bCs/>
          </w:rPr>
          <w:t xml:space="preserve">site du ministère </w:t>
        </w:r>
        <w:r w:rsidR="00B46E24" w:rsidRPr="00302F7C">
          <w:rPr>
            <w:rStyle w:val="Lienhypertexte"/>
            <w:bCs/>
          </w:rPr>
          <w:t xml:space="preserve">des Solidarités et </w:t>
        </w:r>
        <w:r w:rsidR="00E86964" w:rsidRPr="00302F7C">
          <w:rPr>
            <w:rStyle w:val="Lienhypertexte"/>
            <w:bCs/>
          </w:rPr>
          <w:t>de la Sant</w:t>
        </w:r>
        <w:r w:rsidR="00B46E24" w:rsidRPr="00302F7C">
          <w:rPr>
            <w:rStyle w:val="Lienhypertexte"/>
            <w:bCs/>
          </w:rPr>
          <w:t>é</w:t>
        </w:r>
        <w:r w:rsidR="00E86964" w:rsidRPr="00302F7C">
          <w:rPr>
            <w:rStyle w:val="Lienhypertexte"/>
            <w:bCs/>
          </w:rPr>
          <w:t>.</w:t>
        </w:r>
      </w:hyperlink>
    </w:p>
    <w:p w14:paraId="514A3797" w14:textId="1549271F" w:rsidR="0002180D" w:rsidRPr="00302F7C" w:rsidRDefault="0002180D" w:rsidP="008E3504">
      <w:pPr>
        <w:pStyle w:val="Puce1"/>
        <w:spacing w:before="0" w:after="0"/>
        <w:ind w:left="357"/>
      </w:pPr>
    </w:p>
    <w:p w14:paraId="49D4CE86" w14:textId="0C67B933" w:rsidR="0002180D" w:rsidRPr="00302F7C" w:rsidRDefault="0002180D" w:rsidP="00111CF3">
      <w:pPr>
        <w:pStyle w:val="Puce1"/>
        <w:spacing w:after="0" w:line="259" w:lineRule="auto"/>
      </w:pPr>
    </w:p>
    <w:p w14:paraId="124DA6E3" w14:textId="63F26993" w:rsidR="0002180D" w:rsidRPr="0002180D" w:rsidRDefault="0002180D" w:rsidP="007C7F85">
      <w:pPr>
        <w:pStyle w:val="Corpsdetexte"/>
        <w:widowControl w:val="0"/>
        <w:autoSpaceDE w:val="0"/>
        <w:autoSpaceDN w:val="0"/>
        <w:spacing w:after="0" w:line="240" w:lineRule="auto"/>
        <w:rPr>
          <w:rFonts w:ascii="Marianne" w:hAnsi="Marianne" w:cstheme="minorHAnsi"/>
          <w:sz w:val="22"/>
          <w:szCs w:val="24"/>
        </w:rPr>
      </w:pPr>
    </w:p>
    <w:sectPr w:rsidR="0002180D" w:rsidRPr="0002180D" w:rsidSect="003B17EE">
      <w:headerReference w:type="default"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6107" w14:textId="77777777" w:rsidR="005F1731" w:rsidRDefault="005F1731" w:rsidP="00BD4FA0">
      <w:pPr>
        <w:spacing w:after="0" w:line="240" w:lineRule="auto"/>
      </w:pPr>
      <w:r>
        <w:separator/>
      </w:r>
    </w:p>
  </w:endnote>
  <w:endnote w:type="continuationSeparator" w:id="0">
    <w:p w14:paraId="469366E3" w14:textId="77777777" w:rsidR="005F1731" w:rsidRDefault="005F1731"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mbria"/>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3657"/>
      <w:docPartObj>
        <w:docPartGallery w:val="Page Numbers (Bottom of Page)"/>
        <w:docPartUnique/>
      </w:docPartObj>
    </w:sdtPr>
    <w:sdtEndPr/>
    <w:sdtContent>
      <w:p w14:paraId="481BF7D8" w14:textId="36E1E2E4" w:rsidR="00D255DF" w:rsidRDefault="00D255DF">
        <w:pPr>
          <w:pStyle w:val="Pieddepage"/>
          <w:jc w:val="right"/>
        </w:pPr>
        <w:r>
          <w:fldChar w:fldCharType="begin"/>
        </w:r>
        <w:r>
          <w:instrText>PAGE   \* MERGEFORMAT</w:instrText>
        </w:r>
        <w:r>
          <w:fldChar w:fldCharType="separate"/>
        </w:r>
        <w:r w:rsidR="00302F7C">
          <w:rPr>
            <w:noProof/>
          </w:rPr>
          <w:t>9</w:t>
        </w:r>
        <w:r>
          <w:fldChar w:fldCharType="end"/>
        </w:r>
      </w:p>
    </w:sdtContent>
  </w:sdt>
  <w:p w14:paraId="7714DE70" w14:textId="32AD9438" w:rsidR="00BD4FA0" w:rsidRPr="00CB0B26" w:rsidRDefault="00BD4FA0" w:rsidP="00CB0B26">
    <w:pPr>
      <w:pStyle w:val="En-tt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4E3D" w14:textId="5ADE4462"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63360" behindDoc="0" locked="0" layoutInCell="1" allowOverlap="1" wp14:anchorId="3456122E" wp14:editId="6FCE2E67">
          <wp:simplePos x="0" y="0"/>
          <wp:positionH relativeFrom="column">
            <wp:posOffset>-1688146</wp:posOffset>
          </wp:positionH>
          <wp:positionV relativeFrom="paragraph">
            <wp:posOffset>-1408172</wp:posOffset>
          </wp:positionV>
          <wp:extent cx="2731955" cy="248779"/>
          <wp:effectExtent l="3492"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773BA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78D7E" w14:textId="77777777" w:rsidR="005F1731" w:rsidRDefault="005F1731" w:rsidP="00BD4FA0">
      <w:pPr>
        <w:spacing w:after="0" w:line="240" w:lineRule="auto"/>
      </w:pPr>
      <w:r>
        <w:separator/>
      </w:r>
    </w:p>
  </w:footnote>
  <w:footnote w:type="continuationSeparator" w:id="0">
    <w:p w14:paraId="36C96FD5" w14:textId="77777777" w:rsidR="005F1731" w:rsidRDefault="005F1731" w:rsidP="00BD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3961" w14:textId="77777777" w:rsidR="00BD4FA0" w:rsidRDefault="003B17EE">
    <w:pPr>
      <w:pStyle w:val="En-tte"/>
    </w:pPr>
    <w:r>
      <w:rPr>
        <w:noProof/>
        <w:lang w:eastAsia="fr-FR"/>
      </w:rPr>
      <mc:AlternateContent>
        <mc:Choice Requires="wps">
          <w:drawing>
            <wp:anchor distT="0" distB="0" distL="114300" distR="114300" simplePos="0" relativeHeight="251662336" behindDoc="0" locked="0" layoutInCell="1" allowOverlap="1" wp14:anchorId="12F21967" wp14:editId="1DFE2639">
              <wp:simplePos x="0" y="0"/>
              <wp:positionH relativeFrom="margin">
                <wp:posOffset>-520233</wp:posOffset>
              </wp:positionH>
              <wp:positionV relativeFrom="paragraph">
                <wp:posOffset>162895</wp:posOffset>
              </wp:positionV>
              <wp:extent cx="6788785" cy="9670212"/>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788785" cy="9670212"/>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E286" id="Rectangle 3" o:spid="_x0000_s1026" style="position:absolute;margin-left:-40.95pt;margin-top:12.85pt;width:534.55pt;height:76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4A9C" w14:textId="1164AAC2" w:rsidR="003B17EE" w:rsidRDefault="007619A7" w:rsidP="00B06E34">
    <w:pPr>
      <w:pStyle w:val="En-tte"/>
      <w:jc w:val="right"/>
      <w:rPr>
        <w:rFonts w:ascii="Arial" w:hAnsi="Arial" w:cs="Arial"/>
        <w:sz w:val="16"/>
        <w:szCs w:val="16"/>
      </w:rPr>
    </w:pPr>
    <w:r>
      <w:rPr>
        <w:rFonts w:ascii="Arial" w:hAnsi="Arial" w:cs="Arial"/>
        <w:noProof/>
        <w:sz w:val="16"/>
        <w:szCs w:val="16"/>
        <w:lang w:eastAsia="fr-FR"/>
      </w:rPr>
      <w:drawing>
        <wp:anchor distT="0" distB="0" distL="114300" distR="114300" simplePos="0" relativeHeight="251667456" behindDoc="0" locked="0" layoutInCell="1" allowOverlap="1" wp14:anchorId="60D9B2B5" wp14:editId="1EF9B5C2">
          <wp:simplePos x="0" y="0"/>
          <wp:positionH relativeFrom="column">
            <wp:posOffset>-615315</wp:posOffset>
          </wp:positionH>
          <wp:positionV relativeFrom="paragraph">
            <wp:posOffset>-163830</wp:posOffset>
          </wp:positionV>
          <wp:extent cx="1897380" cy="1579245"/>
          <wp:effectExtent l="0" t="0" r="762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579245"/>
                  </a:xfrm>
                  <a:prstGeom prst="rect">
                    <a:avLst/>
                  </a:prstGeom>
                </pic:spPr>
              </pic:pic>
            </a:graphicData>
          </a:graphic>
          <wp14:sizeRelH relativeFrom="page">
            <wp14:pctWidth>0</wp14:pctWidth>
          </wp14:sizeRelH>
          <wp14:sizeRelV relativeFrom="page">
            <wp14:pctHeight>0</wp14:pctHeight>
          </wp14:sizeRelV>
        </wp:anchor>
      </w:drawing>
    </w:r>
    <w:r w:rsidR="00195CCD">
      <w:rPr>
        <w:noProof/>
        <w:lang w:eastAsia="fr-FR"/>
      </w:rPr>
      <w:drawing>
        <wp:anchor distT="0" distB="0" distL="114300" distR="114300" simplePos="0" relativeHeight="251670528" behindDoc="0" locked="0" layoutInCell="1" allowOverlap="1" wp14:anchorId="56A8AA5F" wp14:editId="5DF77ECF">
          <wp:simplePos x="0" y="0"/>
          <wp:positionH relativeFrom="column">
            <wp:posOffset>4777237</wp:posOffset>
          </wp:positionH>
          <wp:positionV relativeFrom="paragraph">
            <wp:posOffset>-135843</wp:posOffset>
          </wp:positionV>
          <wp:extent cx="1513549" cy="1513549"/>
          <wp:effectExtent l="0" t="0" r="0" b="0"/>
          <wp:wrapNone/>
          <wp:docPr id="5" name="Imag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549" cy="151354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noProof/>
        <w:lang w:eastAsia="fr-FR"/>
      </w:rPr>
      <mc:AlternateContent>
        <mc:Choice Requires="wps">
          <w:drawing>
            <wp:anchor distT="0" distB="0" distL="114300" distR="114300" simplePos="0" relativeHeight="251660288" behindDoc="0" locked="0" layoutInCell="1" allowOverlap="1" wp14:anchorId="7CC1642D" wp14:editId="4E0A3264">
              <wp:simplePos x="0" y="0"/>
              <wp:positionH relativeFrom="margin">
                <wp:posOffset>-471360</wp:posOffset>
              </wp:positionH>
              <wp:positionV relativeFrom="paragraph">
                <wp:posOffset>2067560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1D47" id="Rectangle 2" o:spid="_x0000_s1026" style="position:absolute;margin-left:-37.1pt;margin-top:162.8pt;width:534.55pt;height:60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mc:Fallback>
      </mc:AlternateContent>
    </w:r>
  </w:p>
  <w:p w14:paraId="55432D4B" w14:textId="77777777" w:rsidR="00BA65D8" w:rsidRPr="003B17EE" w:rsidRDefault="00BA65D8" w:rsidP="00BA65D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CA8B0">
      <w:start w:val="1"/>
      <w:numFmt w:val="lowerLetter"/>
      <w:lvlText w:val="%2."/>
      <w:lvlJc w:val="left"/>
      <w:pPr>
        <w:ind w:left="10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01348">
      <w:start w:val="1"/>
      <w:numFmt w:val="lowerRoman"/>
      <w:lvlText w:val="%3."/>
      <w:lvlJc w:val="left"/>
      <w:pPr>
        <w:ind w:left="18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C78BC">
      <w:start w:val="1"/>
      <w:numFmt w:val="decimal"/>
      <w:lvlText w:val="%4."/>
      <w:lvlJc w:val="left"/>
      <w:pPr>
        <w:ind w:left="25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5C6F56">
      <w:start w:val="1"/>
      <w:numFmt w:val="lowerLetter"/>
      <w:lvlText w:val="%5."/>
      <w:lvlJc w:val="left"/>
      <w:pPr>
        <w:ind w:left="3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62EEA">
      <w:start w:val="1"/>
      <w:numFmt w:val="lowerRoman"/>
      <w:lvlText w:val="%6."/>
      <w:lvlJc w:val="left"/>
      <w:pPr>
        <w:ind w:left="39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EE7830">
      <w:start w:val="1"/>
      <w:numFmt w:val="decimal"/>
      <w:lvlText w:val="%7."/>
      <w:lvlJc w:val="left"/>
      <w:pPr>
        <w:ind w:left="46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F46D04">
      <w:start w:val="1"/>
      <w:numFmt w:val="lowerLetter"/>
      <w:lvlText w:val="%8."/>
      <w:lvlJc w:val="left"/>
      <w:pPr>
        <w:ind w:left="54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F2215A">
      <w:start w:val="1"/>
      <w:numFmt w:val="lowerRoman"/>
      <w:lvlText w:val="%9."/>
      <w:lvlJc w:val="left"/>
      <w:pPr>
        <w:ind w:left="61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033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B4F66C">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4C4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A11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8F62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E2B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C1F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CC7C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EA7F6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AA2EC">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AC27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FEB3D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92013A">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D2708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24E0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AAF346">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1F2350"/>
    <w:multiLevelType w:val="hybridMultilevel"/>
    <w:tmpl w:val="92065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7A7818"/>
    <w:multiLevelType w:val="hybridMultilevel"/>
    <w:tmpl w:val="4B78B672"/>
    <w:lvl w:ilvl="0" w:tplc="A3F09CDA">
      <w:start w:val="1"/>
      <w:numFmt w:val="decimal"/>
      <w:pStyle w:val="Titre1demapag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84722A"/>
    <w:multiLevelType w:val="hybridMultilevel"/>
    <w:tmpl w:val="226028E6"/>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4B2A4339"/>
    <w:multiLevelType w:val="hybridMultilevel"/>
    <w:tmpl w:val="24B830DC"/>
    <w:lvl w:ilvl="0" w:tplc="040C0017">
      <w:start w:val="1"/>
      <w:numFmt w:val="lowerLetter"/>
      <w:lvlText w:val="%1)"/>
      <w:lvlJc w:val="left"/>
      <w:pPr>
        <w:ind w:left="1068"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06458D5"/>
    <w:multiLevelType w:val="hybridMultilevel"/>
    <w:tmpl w:val="8FBCB77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57CE4E76"/>
    <w:multiLevelType w:val="multilevel"/>
    <w:tmpl w:val="ABE4F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4546A2"/>
    <w:multiLevelType w:val="hybridMultilevel"/>
    <w:tmpl w:val="5600A158"/>
    <w:lvl w:ilvl="0" w:tplc="040C0001">
      <w:start w:val="1"/>
      <w:numFmt w:val="bullet"/>
      <w:lvlText w:val=""/>
      <w:lvlJc w:val="left"/>
      <w:pPr>
        <w:ind w:left="1223" w:hanging="360"/>
      </w:pPr>
      <w:rPr>
        <w:rFonts w:ascii="Symbol" w:hAnsi="Symbol" w:hint="default"/>
      </w:rPr>
    </w:lvl>
    <w:lvl w:ilvl="1" w:tplc="040C0003" w:tentative="1">
      <w:start w:val="1"/>
      <w:numFmt w:val="bullet"/>
      <w:lvlText w:val="o"/>
      <w:lvlJc w:val="left"/>
      <w:pPr>
        <w:ind w:left="1943" w:hanging="360"/>
      </w:pPr>
      <w:rPr>
        <w:rFonts w:ascii="Courier New" w:hAnsi="Courier New" w:cs="Courier New" w:hint="default"/>
      </w:rPr>
    </w:lvl>
    <w:lvl w:ilvl="2" w:tplc="040C0005" w:tentative="1">
      <w:start w:val="1"/>
      <w:numFmt w:val="bullet"/>
      <w:lvlText w:val=""/>
      <w:lvlJc w:val="left"/>
      <w:pPr>
        <w:ind w:left="2663" w:hanging="360"/>
      </w:pPr>
      <w:rPr>
        <w:rFonts w:ascii="Wingdings" w:hAnsi="Wingdings" w:hint="default"/>
      </w:rPr>
    </w:lvl>
    <w:lvl w:ilvl="3" w:tplc="040C0001" w:tentative="1">
      <w:start w:val="1"/>
      <w:numFmt w:val="bullet"/>
      <w:lvlText w:val=""/>
      <w:lvlJc w:val="left"/>
      <w:pPr>
        <w:ind w:left="3383" w:hanging="360"/>
      </w:pPr>
      <w:rPr>
        <w:rFonts w:ascii="Symbol" w:hAnsi="Symbol" w:hint="default"/>
      </w:rPr>
    </w:lvl>
    <w:lvl w:ilvl="4" w:tplc="040C0003" w:tentative="1">
      <w:start w:val="1"/>
      <w:numFmt w:val="bullet"/>
      <w:lvlText w:val="o"/>
      <w:lvlJc w:val="left"/>
      <w:pPr>
        <w:ind w:left="4103" w:hanging="360"/>
      </w:pPr>
      <w:rPr>
        <w:rFonts w:ascii="Courier New" w:hAnsi="Courier New" w:cs="Courier New" w:hint="default"/>
      </w:rPr>
    </w:lvl>
    <w:lvl w:ilvl="5" w:tplc="040C0005" w:tentative="1">
      <w:start w:val="1"/>
      <w:numFmt w:val="bullet"/>
      <w:lvlText w:val=""/>
      <w:lvlJc w:val="left"/>
      <w:pPr>
        <w:ind w:left="4823" w:hanging="360"/>
      </w:pPr>
      <w:rPr>
        <w:rFonts w:ascii="Wingdings" w:hAnsi="Wingdings" w:hint="default"/>
      </w:rPr>
    </w:lvl>
    <w:lvl w:ilvl="6" w:tplc="040C0001" w:tentative="1">
      <w:start w:val="1"/>
      <w:numFmt w:val="bullet"/>
      <w:lvlText w:val=""/>
      <w:lvlJc w:val="left"/>
      <w:pPr>
        <w:ind w:left="5543" w:hanging="360"/>
      </w:pPr>
      <w:rPr>
        <w:rFonts w:ascii="Symbol" w:hAnsi="Symbol" w:hint="default"/>
      </w:rPr>
    </w:lvl>
    <w:lvl w:ilvl="7" w:tplc="040C0003" w:tentative="1">
      <w:start w:val="1"/>
      <w:numFmt w:val="bullet"/>
      <w:lvlText w:val="o"/>
      <w:lvlJc w:val="left"/>
      <w:pPr>
        <w:ind w:left="6263" w:hanging="360"/>
      </w:pPr>
      <w:rPr>
        <w:rFonts w:ascii="Courier New" w:hAnsi="Courier New" w:cs="Courier New" w:hint="default"/>
      </w:rPr>
    </w:lvl>
    <w:lvl w:ilvl="8" w:tplc="040C0005" w:tentative="1">
      <w:start w:val="1"/>
      <w:numFmt w:val="bullet"/>
      <w:lvlText w:val=""/>
      <w:lvlJc w:val="left"/>
      <w:pPr>
        <w:ind w:left="6983" w:hanging="360"/>
      </w:pPr>
      <w:rPr>
        <w:rFonts w:ascii="Wingdings" w:hAnsi="Wingdings" w:hint="default"/>
      </w:rPr>
    </w:lvl>
  </w:abstractNum>
  <w:abstractNum w:abstractNumId="13" w15:restartNumberingAfterBreak="0">
    <w:nsid w:val="694663B0"/>
    <w:multiLevelType w:val="hybridMultilevel"/>
    <w:tmpl w:val="DA9082D6"/>
    <w:lvl w:ilvl="0" w:tplc="686A086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522588E"/>
    <w:multiLevelType w:val="hybridMultilevel"/>
    <w:tmpl w:val="FF7AB978"/>
    <w:lvl w:ilvl="0" w:tplc="DC68FFD4">
      <w:start w:val="1"/>
      <w:numFmt w:val="bullet"/>
      <w:lvlText w:val="-"/>
      <w:lvlJc w:val="left"/>
      <w:pPr>
        <w:ind w:left="717" w:hanging="360"/>
      </w:pPr>
      <w:rPr>
        <w:rFonts w:ascii="Marianne" w:eastAsiaTheme="minorHAnsi" w:hAnsi="Marianne"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5"/>
  </w:num>
  <w:num w:numId="3">
    <w:abstractNumId w:val="1"/>
  </w:num>
  <w:num w:numId="4">
    <w:abstractNumId w:val="0"/>
  </w:num>
  <w:num w:numId="5">
    <w:abstractNumId w:val="5"/>
  </w:num>
  <w:num w:numId="6">
    <w:abstractNumId w:val="7"/>
  </w:num>
  <w:num w:numId="7">
    <w:abstractNumId w:val="6"/>
  </w:num>
  <w:num w:numId="8">
    <w:abstractNumId w:val="4"/>
  </w:num>
  <w:num w:numId="9">
    <w:abstractNumId w:val="9"/>
  </w:num>
  <w:num w:numId="10">
    <w:abstractNumId w:val="3"/>
  </w:num>
  <w:num w:numId="11">
    <w:abstractNumId w:val="10"/>
  </w:num>
  <w:num w:numId="12">
    <w:abstractNumId w:val="13"/>
  </w:num>
  <w:num w:numId="13">
    <w:abstractNumId w:val="12"/>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GRO, Clémentine (DGT)">
    <w15:presenceInfo w15:providerId="AD" w15:userId="S-1-5-21-27022435-3177379373-3347635678-75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0"/>
    <w:rsid w:val="00004051"/>
    <w:rsid w:val="00005370"/>
    <w:rsid w:val="00007A4E"/>
    <w:rsid w:val="00011BBC"/>
    <w:rsid w:val="000155C3"/>
    <w:rsid w:val="0002085C"/>
    <w:rsid w:val="00020C57"/>
    <w:rsid w:val="0002180D"/>
    <w:rsid w:val="00034767"/>
    <w:rsid w:val="000404EE"/>
    <w:rsid w:val="0004062A"/>
    <w:rsid w:val="00045471"/>
    <w:rsid w:val="0005696F"/>
    <w:rsid w:val="00081394"/>
    <w:rsid w:val="00092389"/>
    <w:rsid w:val="0009367F"/>
    <w:rsid w:val="00096CFA"/>
    <w:rsid w:val="000A1E47"/>
    <w:rsid w:val="000A4A7E"/>
    <w:rsid w:val="000A5EAD"/>
    <w:rsid w:val="000B1861"/>
    <w:rsid w:val="000C2B07"/>
    <w:rsid w:val="000C539A"/>
    <w:rsid w:val="000C5D05"/>
    <w:rsid w:val="000C7A9A"/>
    <w:rsid w:val="000E1A48"/>
    <w:rsid w:val="000E7106"/>
    <w:rsid w:val="00106358"/>
    <w:rsid w:val="00111CF3"/>
    <w:rsid w:val="00114AEF"/>
    <w:rsid w:val="00117B1C"/>
    <w:rsid w:val="00121BC4"/>
    <w:rsid w:val="001262CD"/>
    <w:rsid w:val="001336A6"/>
    <w:rsid w:val="00141895"/>
    <w:rsid w:val="0014348D"/>
    <w:rsid w:val="00157699"/>
    <w:rsid w:val="0016072E"/>
    <w:rsid w:val="00166411"/>
    <w:rsid w:val="0017008D"/>
    <w:rsid w:val="00176645"/>
    <w:rsid w:val="00182ED9"/>
    <w:rsid w:val="001917B7"/>
    <w:rsid w:val="00195CCD"/>
    <w:rsid w:val="0019688D"/>
    <w:rsid w:val="001972CD"/>
    <w:rsid w:val="001A157B"/>
    <w:rsid w:val="001B2D68"/>
    <w:rsid w:val="001E0E50"/>
    <w:rsid w:val="001E7F28"/>
    <w:rsid w:val="001F59B2"/>
    <w:rsid w:val="00213A5B"/>
    <w:rsid w:val="00227E22"/>
    <w:rsid w:val="00235E77"/>
    <w:rsid w:val="002369E7"/>
    <w:rsid w:val="002410EB"/>
    <w:rsid w:val="002436A3"/>
    <w:rsid w:val="002449DC"/>
    <w:rsid w:val="00244D5A"/>
    <w:rsid w:val="002470EE"/>
    <w:rsid w:val="00251FAF"/>
    <w:rsid w:val="002564E3"/>
    <w:rsid w:val="00257501"/>
    <w:rsid w:val="00260FEA"/>
    <w:rsid w:val="002776AD"/>
    <w:rsid w:val="00277732"/>
    <w:rsid w:val="0028243C"/>
    <w:rsid w:val="00293C63"/>
    <w:rsid w:val="0029467D"/>
    <w:rsid w:val="00295790"/>
    <w:rsid w:val="002960A7"/>
    <w:rsid w:val="002B131A"/>
    <w:rsid w:val="002C2172"/>
    <w:rsid w:val="002C2A98"/>
    <w:rsid w:val="002C69A3"/>
    <w:rsid w:val="002E2ECD"/>
    <w:rsid w:val="002E62A2"/>
    <w:rsid w:val="002F00CD"/>
    <w:rsid w:val="002F5C3A"/>
    <w:rsid w:val="00302F7C"/>
    <w:rsid w:val="00331ABE"/>
    <w:rsid w:val="00343C86"/>
    <w:rsid w:val="00346766"/>
    <w:rsid w:val="003476C0"/>
    <w:rsid w:val="00357E53"/>
    <w:rsid w:val="003654E2"/>
    <w:rsid w:val="00371C29"/>
    <w:rsid w:val="00376FB1"/>
    <w:rsid w:val="00377607"/>
    <w:rsid w:val="00380E14"/>
    <w:rsid w:val="0038474D"/>
    <w:rsid w:val="003B17EE"/>
    <w:rsid w:val="003B529A"/>
    <w:rsid w:val="003B7432"/>
    <w:rsid w:val="003B7543"/>
    <w:rsid w:val="003C0CD1"/>
    <w:rsid w:val="003C752F"/>
    <w:rsid w:val="003E316C"/>
    <w:rsid w:val="003E6776"/>
    <w:rsid w:val="004028E5"/>
    <w:rsid w:val="00405599"/>
    <w:rsid w:val="00407968"/>
    <w:rsid w:val="00426BB0"/>
    <w:rsid w:val="004274AF"/>
    <w:rsid w:val="00427D86"/>
    <w:rsid w:val="00433E15"/>
    <w:rsid w:val="00440809"/>
    <w:rsid w:val="00444F6A"/>
    <w:rsid w:val="00452B4B"/>
    <w:rsid w:val="0045369F"/>
    <w:rsid w:val="00467B77"/>
    <w:rsid w:val="004A4ED0"/>
    <w:rsid w:val="004C5889"/>
    <w:rsid w:val="004D14CB"/>
    <w:rsid w:val="004D3C43"/>
    <w:rsid w:val="004D53A4"/>
    <w:rsid w:val="004E6A28"/>
    <w:rsid w:val="00521DBA"/>
    <w:rsid w:val="0052590F"/>
    <w:rsid w:val="00527A1D"/>
    <w:rsid w:val="005305D0"/>
    <w:rsid w:val="005365DD"/>
    <w:rsid w:val="005377F3"/>
    <w:rsid w:val="005402A6"/>
    <w:rsid w:val="00546151"/>
    <w:rsid w:val="00555E4D"/>
    <w:rsid w:val="00575F01"/>
    <w:rsid w:val="0058242C"/>
    <w:rsid w:val="0058271A"/>
    <w:rsid w:val="00590E91"/>
    <w:rsid w:val="005975FA"/>
    <w:rsid w:val="005A0411"/>
    <w:rsid w:val="005A1944"/>
    <w:rsid w:val="005A2CBA"/>
    <w:rsid w:val="005A38F4"/>
    <w:rsid w:val="005B7EF3"/>
    <w:rsid w:val="005E0D51"/>
    <w:rsid w:val="005F1731"/>
    <w:rsid w:val="005F6CB3"/>
    <w:rsid w:val="006076F3"/>
    <w:rsid w:val="00616B29"/>
    <w:rsid w:val="00626EC8"/>
    <w:rsid w:val="00637DCD"/>
    <w:rsid w:val="006405C1"/>
    <w:rsid w:val="00641F86"/>
    <w:rsid w:val="006668B4"/>
    <w:rsid w:val="0066718A"/>
    <w:rsid w:val="006714B9"/>
    <w:rsid w:val="00697716"/>
    <w:rsid w:val="006A3B6C"/>
    <w:rsid w:val="006B13DA"/>
    <w:rsid w:val="006B559D"/>
    <w:rsid w:val="006C0592"/>
    <w:rsid w:val="006D1535"/>
    <w:rsid w:val="006D20FA"/>
    <w:rsid w:val="006D2562"/>
    <w:rsid w:val="006D4DAC"/>
    <w:rsid w:val="006E163D"/>
    <w:rsid w:val="006E519E"/>
    <w:rsid w:val="006E5686"/>
    <w:rsid w:val="006F3D25"/>
    <w:rsid w:val="00704FA8"/>
    <w:rsid w:val="00711E9D"/>
    <w:rsid w:val="00712AB2"/>
    <w:rsid w:val="007248AB"/>
    <w:rsid w:val="00745BCB"/>
    <w:rsid w:val="0074795F"/>
    <w:rsid w:val="0076073D"/>
    <w:rsid w:val="0076077C"/>
    <w:rsid w:val="007619A7"/>
    <w:rsid w:val="00773BA8"/>
    <w:rsid w:val="00790B05"/>
    <w:rsid w:val="007C7F85"/>
    <w:rsid w:val="007D26A4"/>
    <w:rsid w:val="007D29E1"/>
    <w:rsid w:val="008102BC"/>
    <w:rsid w:val="008126C3"/>
    <w:rsid w:val="008231DA"/>
    <w:rsid w:val="008367D0"/>
    <w:rsid w:val="00843B58"/>
    <w:rsid w:val="008512FF"/>
    <w:rsid w:val="00852DCA"/>
    <w:rsid w:val="0085708F"/>
    <w:rsid w:val="00862B11"/>
    <w:rsid w:val="00873A7D"/>
    <w:rsid w:val="00874797"/>
    <w:rsid w:val="008816FF"/>
    <w:rsid w:val="008908CF"/>
    <w:rsid w:val="008934CB"/>
    <w:rsid w:val="00896AC7"/>
    <w:rsid w:val="008B2E71"/>
    <w:rsid w:val="008B459A"/>
    <w:rsid w:val="008C6D9D"/>
    <w:rsid w:val="008D4BCB"/>
    <w:rsid w:val="008E3504"/>
    <w:rsid w:val="008F2081"/>
    <w:rsid w:val="008F75E1"/>
    <w:rsid w:val="00903997"/>
    <w:rsid w:val="00911224"/>
    <w:rsid w:val="00911D38"/>
    <w:rsid w:val="0091770D"/>
    <w:rsid w:val="009219E6"/>
    <w:rsid w:val="00923E18"/>
    <w:rsid w:val="009245B5"/>
    <w:rsid w:val="00931054"/>
    <w:rsid w:val="009337E2"/>
    <w:rsid w:val="00952247"/>
    <w:rsid w:val="0095517A"/>
    <w:rsid w:val="00964FEA"/>
    <w:rsid w:val="00970CEE"/>
    <w:rsid w:val="00974423"/>
    <w:rsid w:val="0098248F"/>
    <w:rsid w:val="0098509D"/>
    <w:rsid w:val="009926B1"/>
    <w:rsid w:val="00992D20"/>
    <w:rsid w:val="00994EF4"/>
    <w:rsid w:val="009A0329"/>
    <w:rsid w:val="009B09C5"/>
    <w:rsid w:val="009B244C"/>
    <w:rsid w:val="009C5596"/>
    <w:rsid w:val="009F3E67"/>
    <w:rsid w:val="00A0385C"/>
    <w:rsid w:val="00A05096"/>
    <w:rsid w:val="00A23F03"/>
    <w:rsid w:val="00A32736"/>
    <w:rsid w:val="00A623DD"/>
    <w:rsid w:val="00A661C9"/>
    <w:rsid w:val="00A80713"/>
    <w:rsid w:val="00A86A29"/>
    <w:rsid w:val="00A91AD0"/>
    <w:rsid w:val="00A920CF"/>
    <w:rsid w:val="00A958F0"/>
    <w:rsid w:val="00AA0C7D"/>
    <w:rsid w:val="00AA5288"/>
    <w:rsid w:val="00AA7D1E"/>
    <w:rsid w:val="00AB141A"/>
    <w:rsid w:val="00AB48A7"/>
    <w:rsid w:val="00AB4C94"/>
    <w:rsid w:val="00AB675D"/>
    <w:rsid w:val="00AB77DD"/>
    <w:rsid w:val="00AC3943"/>
    <w:rsid w:val="00AC79DE"/>
    <w:rsid w:val="00AD2DF4"/>
    <w:rsid w:val="00AD747E"/>
    <w:rsid w:val="00AE1386"/>
    <w:rsid w:val="00AF57ED"/>
    <w:rsid w:val="00B0655C"/>
    <w:rsid w:val="00B06E34"/>
    <w:rsid w:val="00B27ED3"/>
    <w:rsid w:val="00B27ED8"/>
    <w:rsid w:val="00B40DAD"/>
    <w:rsid w:val="00B436C8"/>
    <w:rsid w:val="00B46E24"/>
    <w:rsid w:val="00B534C3"/>
    <w:rsid w:val="00B6201D"/>
    <w:rsid w:val="00B65322"/>
    <w:rsid w:val="00B739DD"/>
    <w:rsid w:val="00B831A8"/>
    <w:rsid w:val="00B92253"/>
    <w:rsid w:val="00B93050"/>
    <w:rsid w:val="00B96021"/>
    <w:rsid w:val="00BA65D8"/>
    <w:rsid w:val="00BB37FC"/>
    <w:rsid w:val="00BB7E7F"/>
    <w:rsid w:val="00BC5D6D"/>
    <w:rsid w:val="00BC69EA"/>
    <w:rsid w:val="00BC7E29"/>
    <w:rsid w:val="00BD3FBD"/>
    <w:rsid w:val="00BD4FA0"/>
    <w:rsid w:val="00BD7651"/>
    <w:rsid w:val="00BE0A1B"/>
    <w:rsid w:val="00BE1CA7"/>
    <w:rsid w:val="00BE3557"/>
    <w:rsid w:val="00BF358A"/>
    <w:rsid w:val="00BF3D4E"/>
    <w:rsid w:val="00C10738"/>
    <w:rsid w:val="00C11385"/>
    <w:rsid w:val="00C155E4"/>
    <w:rsid w:val="00C16B7D"/>
    <w:rsid w:val="00C17572"/>
    <w:rsid w:val="00C35178"/>
    <w:rsid w:val="00C528A6"/>
    <w:rsid w:val="00C745F0"/>
    <w:rsid w:val="00C76E49"/>
    <w:rsid w:val="00C84895"/>
    <w:rsid w:val="00C95F36"/>
    <w:rsid w:val="00CA0F4A"/>
    <w:rsid w:val="00CA0F60"/>
    <w:rsid w:val="00CA7864"/>
    <w:rsid w:val="00CB0B26"/>
    <w:rsid w:val="00CC2EC2"/>
    <w:rsid w:val="00CC3989"/>
    <w:rsid w:val="00CC5E0A"/>
    <w:rsid w:val="00CE12C1"/>
    <w:rsid w:val="00CE7C5A"/>
    <w:rsid w:val="00CF2B73"/>
    <w:rsid w:val="00CF724C"/>
    <w:rsid w:val="00D01326"/>
    <w:rsid w:val="00D0786C"/>
    <w:rsid w:val="00D1401C"/>
    <w:rsid w:val="00D161D6"/>
    <w:rsid w:val="00D2078A"/>
    <w:rsid w:val="00D255DF"/>
    <w:rsid w:val="00D2643A"/>
    <w:rsid w:val="00D44547"/>
    <w:rsid w:val="00D51E16"/>
    <w:rsid w:val="00D53D96"/>
    <w:rsid w:val="00D62BE7"/>
    <w:rsid w:val="00D647F7"/>
    <w:rsid w:val="00D70C68"/>
    <w:rsid w:val="00D7731A"/>
    <w:rsid w:val="00D81DA3"/>
    <w:rsid w:val="00D94737"/>
    <w:rsid w:val="00DA23A8"/>
    <w:rsid w:val="00DA6284"/>
    <w:rsid w:val="00DA658A"/>
    <w:rsid w:val="00DA6F86"/>
    <w:rsid w:val="00DB79DC"/>
    <w:rsid w:val="00DC0564"/>
    <w:rsid w:val="00DC115D"/>
    <w:rsid w:val="00DC1A2D"/>
    <w:rsid w:val="00DC3744"/>
    <w:rsid w:val="00DC460C"/>
    <w:rsid w:val="00DF596A"/>
    <w:rsid w:val="00E02FB4"/>
    <w:rsid w:val="00E24A0A"/>
    <w:rsid w:val="00E250DC"/>
    <w:rsid w:val="00E2721C"/>
    <w:rsid w:val="00E3399A"/>
    <w:rsid w:val="00E46DE0"/>
    <w:rsid w:val="00E5469B"/>
    <w:rsid w:val="00E601C7"/>
    <w:rsid w:val="00E64467"/>
    <w:rsid w:val="00E71B58"/>
    <w:rsid w:val="00E752A6"/>
    <w:rsid w:val="00E75461"/>
    <w:rsid w:val="00E765B4"/>
    <w:rsid w:val="00E77D06"/>
    <w:rsid w:val="00E868BA"/>
    <w:rsid w:val="00E86964"/>
    <w:rsid w:val="00E92880"/>
    <w:rsid w:val="00E93A20"/>
    <w:rsid w:val="00EC0D4F"/>
    <w:rsid w:val="00EC2B0F"/>
    <w:rsid w:val="00EC45B3"/>
    <w:rsid w:val="00EC5CA6"/>
    <w:rsid w:val="00ED608E"/>
    <w:rsid w:val="00EE6758"/>
    <w:rsid w:val="00EF07D5"/>
    <w:rsid w:val="00EF0B73"/>
    <w:rsid w:val="00F13761"/>
    <w:rsid w:val="00F2761B"/>
    <w:rsid w:val="00F27958"/>
    <w:rsid w:val="00F33354"/>
    <w:rsid w:val="00F6135E"/>
    <w:rsid w:val="00F63233"/>
    <w:rsid w:val="00F63C83"/>
    <w:rsid w:val="00F65E84"/>
    <w:rsid w:val="00F76B12"/>
    <w:rsid w:val="00F80898"/>
    <w:rsid w:val="00F82E2C"/>
    <w:rsid w:val="00F844FF"/>
    <w:rsid w:val="00F84905"/>
    <w:rsid w:val="00F87273"/>
    <w:rsid w:val="00F87E5D"/>
    <w:rsid w:val="00FA0DFC"/>
    <w:rsid w:val="00FA18E0"/>
    <w:rsid w:val="00FA434B"/>
    <w:rsid w:val="00FA4976"/>
    <w:rsid w:val="00FA7C61"/>
    <w:rsid w:val="00FB3487"/>
    <w:rsid w:val="00FC1150"/>
    <w:rsid w:val="00FC1BF5"/>
    <w:rsid w:val="00FC2052"/>
    <w:rsid w:val="00FC7E8F"/>
    <w:rsid w:val="00FD48A4"/>
    <w:rsid w:val="00FF44EB"/>
    <w:rsid w:val="00FF5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392F0"/>
  <w15:docId w15:val="{CB0FD313-2322-413E-A31A-09095BE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2"/>
      </w:numPr>
    </w:pPr>
  </w:style>
  <w:style w:type="numbering" w:customStyle="1" w:styleId="Style30import">
    <w:name w:val="Style 30 importé"/>
    <w:rsid w:val="00467B77"/>
    <w:pPr>
      <w:numPr>
        <w:numId w:val="3"/>
      </w:numPr>
    </w:pPr>
  </w:style>
  <w:style w:type="numbering" w:customStyle="1" w:styleId="Style31import">
    <w:name w:val="Style 31 importé"/>
    <w:rsid w:val="00467B77"/>
    <w:pPr>
      <w:numPr>
        <w:numId w:val="4"/>
      </w:numPr>
    </w:pPr>
  </w:style>
  <w:style w:type="numbering" w:customStyle="1" w:styleId="Style32import">
    <w:name w:val="Style 32 importé"/>
    <w:rsid w:val="00467B77"/>
    <w:pPr>
      <w:numPr>
        <w:numId w:val="5"/>
      </w:numPr>
    </w:pPr>
  </w:style>
  <w:style w:type="numbering" w:customStyle="1" w:styleId="Style33import">
    <w:name w:val="Style 33 importé"/>
    <w:rsid w:val="00467B77"/>
    <w:pPr>
      <w:numPr>
        <w:numId w:val="6"/>
      </w:numPr>
    </w:pPr>
  </w:style>
  <w:style w:type="paragraph" w:customStyle="1" w:styleId="Bold">
    <w:name w:val="Bold"/>
    <w:basedOn w:val="Paragraphedeliste"/>
    <w:link w:val="BoldCar"/>
    <w:rsid w:val="009B244C"/>
    <w:pPr>
      <w:numPr>
        <w:numId w:val="7"/>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Titre1demapage">
    <w:name w:val="Titre 1 de ma page"/>
    <w:basedOn w:val="Corpsdetexte"/>
    <w:next w:val="Corpsdetexte"/>
    <w:link w:val="Titre1demapageCar"/>
    <w:autoRedefine/>
    <w:qFormat/>
    <w:rsid w:val="004E6A28"/>
    <w:pPr>
      <w:widowControl w:val="0"/>
      <w:numPr>
        <w:numId w:val="8"/>
      </w:numPr>
      <w:autoSpaceDE w:val="0"/>
      <w:autoSpaceDN w:val="0"/>
      <w:spacing w:before="1" w:after="0" w:line="240" w:lineRule="auto"/>
    </w:pPr>
    <w:rPr>
      <w:rFonts w:ascii="Arial" w:hAnsi="Arial" w:cs="Arial"/>
      <w:b/>
      <w:bCs/>
      <w:color w:val="AEAAAA" w:themeColor="background2" w:themeShade="BF"/>
      <w:sz w:val="20"/>
      <w:szCs w:val="20"/>
      <w:u w:val="single"/>
    </w:rPr>
  </w:style>
  <w:style w:type="character" w:customStyle="1" w:styleId="Titre1demapageCar">
    <w:name w:val="Titre 1 de ma page Car"/>
    <w:basedOn w:val="CorpsdetexteCar"/>
    <w:link w:val="Titre1demapage"/>
    <w:rsid w:val="004E6A28"/>
    <w:rPr>
      <w:rFonts w:ascii="Arial" w:hAnsi="Arial" w:cs="Arial"/>
      <w:b/>
      <w:bCs/>
      <w:color w:val="AEAAAA" w:themeColor="background2" w:themeShade="BF"/>
      <w:sz w:val="20"/>
      <w:szCs w:val="20"/>
      <w:u w:val="single"/>
    </w:rPr>
  </w:style>
  <w:style w:type="paragraph" w:styleId="Corpsdetexte">
    <w:name w:val="Body Text"/>
    <w:basedOn w:val="Normal"/>
    <w:link w:val="CorpsdetexteCar"/>
    <w:uiPriority w:val="99"/>
    <w:unhideWhenUsed/>
    <w:rsid w:val="004E6A28"/>
    <w:pPr>
      <w:spacing w:after="120"/>
    </w:pPr>
  </w:style>
  <w:style w:type="character" w:customStyle="1" w:styleId="CorpsdetexteCar">
    <w:name w:val="Corps de texte Car"/>
    <w:basedOn w:val="Policepardfaut"/>
    <w:link w:val="Corpsdetexte"/>
    <w:uiPriority w:val="99"/>
    <w:rsid w:val="004E6A28"/>
    <w:rPr>
      <w:rFonts w:ascii="Century Gothic" w:hAnsi="Century Gothic"/>
      <w:sz w:val="24"/>
    </w:rPr>
  </w:style>
  <w:style w:type="character" w:styleId="lev">
    <w:name w:val="Strong"/>
    <w:basedOn w:val="Policepardfaut"/>
    <w:uiPriority w:val="22"/>
    <w:qFormat/>
    <w:rsid w:val="00141895"/>
    <w:rPr>
      <w:b/>
      <w:bCs/>
    </w:rPr>
  </w:style>
  <w:style w:type="character" w:styleId="Lienhypertextesuivivisit">
    <w:name w:val="FollowedHyperlink"/>
    <w:basedOn w:val="Policepardfaut"/>
    <w:uiPriority w:val="99"/>
    <w:semiHidden/>
    <w:unhideWhenUsed/>
    <w:rsid w:val="00B96021"/>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FA7C61"/>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A7C61"/>
    <w:rPr>
      <w:rFonts w:ascii="Century Gothic" w:eastAsiaTheme="minorEastAsia" w:hAnsi="Century Gothic"/>
      <w:b/>
      <w:bCs/>
      <w:sz w:val="20"/>
      <w:szCs w:val="20"/>
    </w:rPr>
  </w:style>
  <w:style w:type="paragraph" w:styleId="Notedefin">
    <w:name w:val="endnote text"/>
    <w:basedOn w:val="Normal"/>
    <w:link w:val="NotedefinCar"/>
    <w:uiPriority w:val="99"/>
    <w:semiHidden/>
    <w:unhideWhenUsed/>
    <w:rsid w:val="00E64467"/>
    <w:pPr>
      <w:spacing w:after="0" w:line="240" w:lineRule="auto"/>
    </w:pPr>
    <w:rPr>
      <w:sz w:val="20"/>
      <w:szCs w:val="20"/>
    </w:rPr>
  </w:style>
  <w:style w:type="character" w:customStyle="1" w:styleId="NotedefinCar">
    <w:name w:val="Note de fin Car"/>
    <w:basedOn w:val="Policepardfaut"/>
    <w:link w:val="Notedefin"/>
    <w:uiPriority w:val="99"/>
    <w:semiHidden/>
    <w:rsid w:val="00E64467"/>
    <w:rPr>
      <w:rFonts w:ascii="Century Gothic" w:hAnsi="Century Gothic"/>
      <w:sz w:val="20"/>
      <w:szCs w:val="20"/>
    </w:rPr>
  </w:style>
  <w:style w:type="character" w:styleId="Appeldenotedefin">
    <w:name w:val="endnote reference"/>
    <w:basedOn w:val="Policepardfaut"/>
    <w:uiPriority w:val="99"/>
    <w:semiHidden/>
    <w:unhideWhenUsed/>
    <w:rsid w:val="00E64467"/>
    <w:rPr>
      <w:vertAlign w:val="superscript"/>
    </w:rPr>
  </w:style>
  <w:style w:type="paragraph" w:styleId="Rvision">
    <w:name w:val="Revision"/>
    <w:hidden/>
    <w:uiPriority w:val="99"/>
    <w:semiHidden/>
    <w:rsid w:val="00A623DD"/>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699">
      <w:bodyDiv w:val="1"/>
      <w:marLeft w:val="0"/>
      <w:marRight w:val="0"/>
      <w:marTop w:val="0"/>
      <w:marBottom w:val="0"/>
      <w:divBdr>
        <w:top w:val="none" w:sz="0" w:space="0" w:color="auto"/>
        <w:left w:val="none" w:sz="0" w:space="0" w:color="auto"/>
        <w:bottom w:val="none" w:sz="0" w:space="0" w:color="auto"/>
        <w:right w:val="none" w:sz="0" w:space="0" w:color="auto"/>
      </w:divBdr>
    </w:div>
    <w:div w:id="77675178">
      <w:bodyDiv w:val="1"/>
      <w:marLeft w:val="0"/>
      <w:marRight w:val="0"/>
      <w:marTop w:val="0"/>
      <w:marBottom w:val="0"/>
      <w:divBdr>
        <w:top w:val="none" w:sz="0" w:space="0" w:color="auto"/>
        <w:left w:val="none" w:sz="0" w:space="0" w:color="auto"/>
        <w:bottom w:val="none" w:sz="0" w:space="0" w:color="auto"/>
        <w:right w:val="none" w:sz="0" w:space="0" w:color="auto"/>
      </w:divBdr>
    </w:div>
    <w:div w:id="101346452">
      <w:bodyDiv w:val="1"/>
      <w:marLeft w:val="0"/>
      <w:marRight w:val="0"/>
      <w:marTop w:val="0"/>
      <w:marBottom w:val="0"/>
      <w:divBdr>
        <w:top w:val="none" w:sz="0" w:space="0" w:color="auto"/>
        <w:left w:val="none" w:sz="0" w:space="0" w:color="auto"/>
        <w:bottom w:val="none" w:sz="0" w:space="0" w:color="auto"/>
        <w:right w:val="none" w:sz="0" w:space="0" w:color="auto"/>
      </w:divBdr>
    </w:div>
    <w:div w:id="156967428">
      <w:bodyDiv w:val="1"/>
      <w:marLeft w:val="0"/>
      <w:marRight w:val="0"/>
      <w:marTop w:val="0"/>
      <w:marBottom w:val="0"/>
      <w:divBdr>
        <w:top w:val="none" w:sz="0" w:space="0" w:color="auto"/>
        <w:left w:val="none" w:sz="0" w:space="0" w:color="auto"/>
        <w:bottom w:val="none" w:sz="0" w:space="0" w:color="auto"/>
        <w:right w:val="none" w:sz="0" w:space="0" w:color="auto"/>
      </w:divBdr>
    </w:div>
    <w:div w:id="172645941">
      <w:bodyDiv w:val="1"/>
      <w:marLeft w:val="0"/>
      <w:marRight w:val="0"/>
      <w:marTop w:val="0"/>
      <w:marBottom w:val="0"/>
      <w:divBdr>
        <w:top w:val="none" w:sz="0" w:space="0" w:color="auto"/>
        <w:left w:val="none" w:sz="0" w:space="0" w:color="auto"/>
        <w:bottom w:val="none" w:sz="0" w:space="0" w:color="auto"/>
        <w:right w:val="none" w:sz="0" w:space="0" w:color="auto"/>
      </w:divBdr>
    </w:div>
    <w:div w:id="343437566">
      <w:bodyDiv w:val="1"/>
      <w:marLeft w:val="0"/>
      <w:marRight w:val="0"/>
      <w:marTop w:val="0"/>
      <w:marBottom w:val="0"/>
      <w:divBdr>
        <w:top w:val="none" w:sz="0" w:space="0" w:color="auto"/>
        <w:left w:val="none" w:sz="0" w:space="0" w:color="auto"/>
        <w:bottom w:val="none" w:sz="0" w:space="0" w:color="auto"/>
        <w:right w:val="none" w:sz="0" w:space="0" w:color="auto"/>
      </w:divBdr>
    </w:div>
    <w:div w:id="353045813">
      <w:bodyDiv w:val="1"/>
      <w:marLeft w:val="0"/>
      <w:marRight w:val="0"/>
      <w:marTop w:val="0"/>
      <w:marBottom w:val="0"/>
      <w:divBdr>
        <w:top w:val="none" w:sz="0" w:space="0" w:color="auto"/>
        <w:left w:val="none" w:sz="0" w:space="0" w:color="auto"/>
        <w:bottom w:val="none" w:sz="0" w:space="0" w:color="auto"/>
        <w:right w:val="none" w:sz="0" w:space="0" w:color="auto"/>
      </w:divBdr>
    </w:div>
    <w:div w:id="361054788">
      <w:bodyDiv w:val="1"/>
      <w:marLeft w:val="0"/>
      <w:marRight w:val="0"/>
      <w:marTop w:val="0"/>
      <w:marBottom w:val="0"/>
      <w:divBdr>
        <w:top w:val="none" w:sz="0" w:space="0" w:color="auto"/>
        <w:left w:val="none" w:sz="0" w:space="0" w:color="auto"/>
        <w:bottom w:val="none" w:sz="0" w:space="0" w:color="auto"/>
        <w:right w:val="none" w:sz="0" w:space="0" w:color="auto"/>
      </w:divBdr>
    </w:div>
    <w:div w:id="583030615">
      <w:bodyDiv w:val="1"/>
      <w:marLeft w:val="0"/>
      <w:marRight w:val="0"/>
      <w:marTop w:val="0"/>
      <w:marBottom w:val="0"/>
      <w:divBdr>
        <w:top w:val="none" w:sz="0" w:space="0" w:color="auto"/>
        <w:left w:val="none" w:sz="0" w:space="0" w:color="auto"/>
        <w:bottom w:val="none" w:sz="0" w:space="0" w:color="auto"/>
        <w:right w:val="none" w:sz="0" w:space="0" w:color="auto"/>
      </w:divBdr>
    </w:div>
    <w:div w:id="592587279">
      <w:bodyDiv w:val="1"/>
      <w:marLeft w:val="0"/>
      <w:marRight w:val="0"/>
      <w:marTop w:val="0"/>
      <w:marBottom w:val="0"/>
      <w:divBdr>
        <w:top w:val="none" w:sz="0" w:space="0" w:color="auto"/>
        <w:left w:val="none" w:sz="0" w:space="0" w:color="auto"/>
        <w:bottom w:val="none" w:sz="0" w:space="0" w:color="auto"/>
        <w:right w:val="none" w:sz="0" w:space="0" w:color="auto"/>
      </w:divBdr>
    </w:div>
    <w:div w:id="960499759">
      <w:bodyDiv w:val="1"/>
      <w:marLeft w:val="0"/>
      <w:marRight w:val="0"/>
      <w:marTop w:val="0"/>
      <w:marBottom w:val="0"/>
      <w:divBdr>
        <w:top w:val="none" w:sz="0" w:space="0" w:color="auto"/>
        <w:left w:val="none" w:sz="0" w:space="0" w:color="auto"/>
        <w:bottom w:val="none" w:sz="0" w:space="0" w:color="auto"/>
        <w:right w:val="none" w:sz="0" w:space="0" w:color="auto"/>
      </w:divBdr>
    </w:div>
    <w:div w:id="1002390863">
      <w:bodyDiv w:val="1"/>
      <w:marLeft w:val="0"/>
      <w:marRight w:val="0"/>
      <w:marTop w:val="0"/>
      <w:marBottom w:val="0"/>
      <w:divBdr>
        <w:top w:val="none" w:sz="0" w:space="0" w:color="auto"/>
        <w:left w:val="none" w:sz="0" w:space="0" w:color="auto"/>
        <w:bottom w:val="none" w:sz="0" w:space="0" w:color="auto"/>
        <w:right w:val="none" w:sz="0" w:space="0" w:color="auto"/>
      </w:divBdr>
    </w:div>
    <w:div w:id="1244559581">
      <w:bodyDiv w:val="1"/>
      <w:marLeft w:val="0"/>
      <w:marRight w:val="0"/>
      <w:marTop w:val="0"/>
      <w:marBottom w:val="0"/>
      <w:divBdr>
        <w:top w:val="none" w:sz="0" w:space="0" w:color="auto"/>
        <w:left w:val="none" w:sz="0" w:space="0" w:color="auto"/>
        <w:bottom w:val="none" w:sz="0" w:space="0" w:color="auto"/>
        <w:right w:val="none" w:sz="0" w:space="0" w:color="auto"/>
      </w:divBdr>
    </w:div>
    <w:div w:id="1282683606">
      <w:bodyDiv w:val="1"/>
      <w:marLeft w:val="0"/>
      <w:marRight w:val="0"/>
      <w:marTop w:val="0"/>
      <w:marBottom w:val="0"/>
      <w:divBdr>
        <w:top w:val="none" w:sz="0" w:space="0" w:color="auto"/>
        <w:left w:val="none" w:sz="0" w:space="0" w:color="auto"/>
        <w:bottom w:val="none" w:sz="0" w:space="0" w:color="auto"/>
        <w:right w:val="none" w:sz="0" w:space="0" w:color="auto"/>
      </w:divBdr>
    </w:div>
    <w:div w:id="1350378060">
      <w:bodyDiv w:val="1"/>
      <w:marLeft w:val="0"/>
      <w:marRight w:val="0"/>
      <w:marTop w:val="0"/>
      <w:marBottom w:val="0"/>
      <w:divBdr>
        <w:top w:val="none" w:sz="0" w:space="0" w:color="auto"/>
        <w:left w:val="none" w:sz="0" w:space="0" w:color="auto"/>
        <w:bottom w:val="none" w:sz="0" w:space="0" w:color="auto"/>
        <w:right w:val="none" w:sz="0" w:space="0" w:color="auto"/>
      </w:divBdr>
    </w:div>
    <w:div w:id="1565749567">
      <w:bodyDiv w:val="1"/>
      <w:marLeft w:val="0"/>
      <w:marRight w:val="0"/>
      <w:marTop w:val="0"/>
      <w:marBottom w:val="0"/>
      <w:divBdr>
        <w:top w:val="none" w:sz="0" w:space="0" w:color="auto"/>
        <w:left w:val="none" w:sz="0" w:space="0" w:color="auto"/>
        <w:bottom w:val="none" w:sz="0" w:space="0" w:color="auto"/>
        <w:right w:val="none" w:sz="0" w:space="0" w:color="auto"/>
      </w:divBdr>
    </w:div>
    <w:div w:id="1570266531">
      <w:bodyDiv w:val="1"/>
      <w:marLeft w:val="0"/>
      <w:marRight w:val="0"/>
      <w:marTop w:val="0"/>
      <w:marBottom w:val="0"/>
      <w:divBdr>
        <w:top w:val="none" w:sz="0" w:space="0" w:color="auto"/>
        <w:left w:val="none" w:sz="0" w:space="0" w:color="auto"/>
        <w:bottom w:val="none" w:sz="0" w:space="0" w:color="auto"/>
        <w:right w:val="none" w:sz="0" w:space="0" w:color="auto"/>
      </w:divBdr>
    </w:div>
    <w:div w:id="1586913720">
      <w:bodyDiv w:val="1"/>
      <w:marLeft w:val="0"/>
      <w:marRight w:val="0"/>
      <w:marTop w:val="0"/>
      <w:marBottom w:val="0"/>
      <w:divBdr>
        <w:top w:val="none" w:sz="0" w:space="0" w:color="auto"/>
        <w:left w:val="none" w:sz="0" w:space="0" w:color="auto"/>
        <w:bottom w:val="none" w:sz="0" w:space="0" w:color="auto"/>
        <w:right w:val="none" w:sz="0" w:space="0" w:color="auto"/>
      </w:divBdr>
    </w:div>
    <w:div w:id="1598096335">
      <w:bodyDiv w:val="1"/>
      <w:marLeft w:val="0"/>
      <w:marRight w:val="0"/>
      <w:marTop w:val="0"/>
      <w:marBottom w:val="0"/>
      <w:divBdr>
        <w:top w:val="none" w:sz="0" w:space="0" w:color="auto"/>
        <w:left w:val="none" w:sz="0" w:space="0" w:color="auto"/>
        <w:bottom w:val="none" w:sz="0" w:space="0" w:color="auto"/>
        <w:right w:val="none" w:sz="0" w:space="0" w:color="auto"/>
      </w:divBdr>
    </w:div>
    <w:div w:id="1599144905">
      <w:bodyDiv w:val="1"/>
      <w:marLeft w:val="0"/>
      <w:marRight w:val="0"/>
      <w:marTop w:val="0"/>
      <w:marBottom w:val="0"/>
      <w:divBdr>
        <w:top w:val="none" w:sz="0" w:space="0" w:color="auto"/>
        <w:left w:val="none" w:sz="0" w:space="0" w:color="auto"/>
        <w:bottom w:val="none" w:sz="0" w:space="0" w:color="auto"/>
        <w:right w:val="none" w:sz="0" w:space="0" w:color="auto"/>
      </w:divBdr>
    </w:div>
    <w:div w:id="1695686352">
      <w:bodyDiv w:val="1"/>
      <w:marLeft w:val="0"/>
      <w:marRight w:val="0"/>
      <w:marTop w:val="0"/>
      <w:marBottom w:val="0"/>
      <w:divBdr>
        <w:top w:val="none" w:sz="0" w:space="0" w:color="auto"/>
        <w:left w:val="none" w:sz="0" w:space="0" w:color="auto"/>
        <w:bottom w:val="none" w:sz="0" w:space="0" w:color="auto"/>
        <w:right w:val="none" w:sz="0" w:space="0" w:color="auto"/>
      </w:divBdr>
    </w:div>
    <w:div w:id="1712534158">
      <w:bodyDiv w:val="1"/>
      <w:marLeft w:val="0"/>
      <w:marRight w:val="0"/>
      <w:marTop w:val="0"/>
      <w:marBottom w:val="0"/>
      <w:divBdr>
        <w:top w:val="none" w:sz="0" w:space="0" w:color="auto"/>
        <w:left w:val="none" w:sz="0" w:space="0" w:color="auto"/>
        <w:bottom w:val="none" w:sz="0" w:space="0" w:color="auto"/>
        <w:right w:val="none" w:sz="0" w:space="0" w:color="auto"/>
      </w:divBdr>
    </w:div>
    <w:div w:id="1730836196">
      <w:bodyDiv w:val="1"/>
      <w:marLeft w:val="0"/>
      <w:marRight w:val="0"/>
      <w:marTop w:val="0"/>
      <w:marBottom w:val="0"/>
      <w:divBdr>
        <w:top w:val="none" w:sz="0" w:space="0" w:color="auto"/>
        <w:left w:val="none" w:sz="0" w:space="0" w:color="auto"/>
        <w:bottom w:val="none" w:sz="0" w:space="0" w:color="auto"/>
        <w:right w:val="none" w:sz="0" w:space="0" w:color="auto"/>
      </w:divBdr>
    </w:div>
    <w:div w:id="1763528326">
      <w:bodyDiv w:val="1"/>
      <w:marLeft w:val="0"/>
      <w:marRight w:val="0"/>
      <w:marTop w:val="0"/>
      <w:marBottom w:val="0"/>
      <w:divBdr>
        <w:top w:val="none" w:sz="0" w:space="0" w:color="auto"/>
        <w:left w:val="none" w:sz="0" w:space="0" w:color="auto"/>
        <w:bottom w:val="none" w:sz="0" w:space="0" w:color="auto"/>
        <w:right w:val="none" w:sz="0" w:space="0" w:color="auto"/>
      </w:divBdr>
    </w:div>
    <w:div w:id="1899513792">
      <w:bodyDiv w:val="1"/>
      <w:marLeft w:val="0"/>
      <w:marRight w:val="0"/>
      <w:marTop w:val="0"/>
      <w:marBottom w:val="0"/>
      <w:divBdr>
        <w:top w:val="none" w:sz="0" w:space="0" w:color="auto"/>
        <w:left w:val="none" w:sz="0" w:space="0" w:color="auto"/>
        <w:bottom w:val="none" w:sz="0" w:space="0" w:color="auto"/>
        <w:right w:val="none" w:sz="0" w:space="0" w:color="auto"/>
      </w:divBdr>
    </w:div>
    <w:div w:id="1932934789">
      <w:bodyDiv w:val="1"/>
      <w:marLeft w:val="0"/>
      <w:marRight w:val="0"/>
      <w:marTop w:val="0"/>
      <w:marBottom w:val="0"/>
      <w:divBdr>
        <w:top w:val="none" w:sz="0" w:space="0" w:color="auto"/>
        <w:left w:val="none" w:sz="0" w:space="0" w:color="auto"/>
        <w:bottom w:val="none" w:sz="0" w:space="0" w:color="auto"/>
        <w:right w:val="none" w:sz="0" w:space="0" w:color="auto"/>
      </w:divBdr>
    </w:div>
    <w:div w:id="21059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909676" TargetMode="External"/><Relationship Id="rId13" Type="http://schemas.openxmlformats.org/officeDocument/2006/relationships/hyperlink" Target="https://solidarites-sante.gouv.fr/professionnels/article/dgs-urgent" TargetMode="External"/><Relationship Id="rId18" Type="http://schemas.openxmlformats.org/officeDocument/2006/relationships/hyperlink" Target="https://solidarites-sante.gouv.fr/IMG/pdf/dgs_urgent_2021-38_campagne_29_mars-2.pdf" TargetMode="External"/><Relationship Id="rId26" Type="http://schemas.openxmlformats.org/officeDocument/2006/relationships/hyperlink" Target="https://solidarites-sante.gouv.fr/IMG/pdf/fiche_-_conduite_a_tenir_en_cas_d_anaphylaxie.pdf" TargetMode="External"/><Relationship Id="rId3" Type="http://schemas.openxmlformats.org/officeDocument/2006/relationships/styles" Target="styles.xml"/><Relationship Id="rId21" Type="http://schemas.openxmlformats.org/officeDocument/2006/relationships/hyperlink" Target="https://solidarites-sante.gouv.fr/IMG/pdf/fiche_-_mise_au_point_responsabilite.pdf" TargetMode="External"/><Relationship Id="rId7" Type="http://schemas.openxmlformats.org/officeDocument/2006/relationships/endnotes" Target="endnotes.xml"/><Relationship Id="rId12" Type="http://schemas.openxmlformats.org/officeDocument/2006/relationships/hyperlink" Target="http://eye.diffusion.dgs-urgent.sante.gouv.fr/c?p=wATNAknDxBB0RdCMGQEIT3TQkQPQ3Q0o6hl0xBDQltCv0MxbQG9D0N3Qv_rQtNCYI23Qk9CP2VlodHRwczovL3NvbGlkYXJpdGVzLXNhbnRlLmdvdXYuZnIvSU1HL3BkZi9kZ3MtdXJnZW50XzE5X3JhcHBlbF9hcHBhcmllbWVudF92YWNjaW5fYXoucGRmLrg1ZTI3MGYyYzExY2U2MjJkZjE0NzM4OWHEEOTQh9DXKH4rQHbQmmHQwtCW0NZZLNCFwLZCRWJ6bDNmYVRWNlBPTmVZaXk4MkFR2SZleWUuZGlmZnVzaW9uLmRncy11cmdlbnQuc2FudGUuZ291di5mcsQUUnbQ3NCZf9C60JPQkWLmHdDG0N_Qwe7kL9C50JfQsg" TargetMode="External"/><Relationship Id="rId17" Type="http://schemas.openxmlformats.org/officeDocument/2006/relationships/hyperlink" Target="https://eye.diffusion.dgs-urgent.sante.gouv.fr/c?p=wAbNAojDxBBc9tCfF0xrTjXQjkXQhtCeSmQcXsQQRv4VbtC_4EjQldCD0Mk2LdC_IiIr2S9odHRwczovL3d3dy5kYWlseW1vdGlvbi5jb20vdmlkZW8veDgxN2k2Nj9yZXRyebg1ZTI3MGYyYzExY2U2MjJkZjE0NzM4OWG2RFN3bVhKWGtRUEc4WHlBYWVSVENwZ8C2MVJhVXRsVFpRR0tTS2dsVVhkdmZnZ9kmZXllLmRpZmZ1c2lvbi5kZ3MtdXJnZW50LnNhbnRlLmdvdXYuZnLEFFJ20NzQmX_QutCT0JFi5h3QxtDf0MHu5C_QudCX0LI" TargetMode="External"/><Relationship Id="rId25" Type="http://schemas.openxmlformats.org/officeDocument/2006/relationships/hyperlink" Target="https://solidarites-sante.gouv.fr/IMG/pdf/fiche_-_preparation_et_modalites_d_injection_du_vaccin_covid-19_vaccine_astra_zeneca.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ye.diffusion.dgs-urgent.sante.gouv.fr/c?p=wAbNAojDxBBc9tCfF0xrTjXQjkXQhtCeSmQcXsQQVUhT8TTyRtCJ0IJ4S9C9dHTQgFzZQmh0dHBzOi8vc29saWRhcml0ZXMtc2FudGUuZ291di5mci9JTUcvcGRmL2ZpY2hlX2EzXy1fY29taXJuYXR5LnBkZrg1ZTI3MGYyYzExY2U2MjJkZjE0NzM4OWG2RFN3bVhKWGtRUEc4WHlBYWVSVENwZ8C2MVJhVXRsVFpRR0tTS2dsVVhkdmZnZ9kmZXllLmRpZmZ1c2lvbi5kZ3MtdXJnZW50LnNhbnRlLmdvdXYuZnLEFFJ20NzQmX_QutCT0JFi5h3QxtDf0MHu5C_QudCX0LI" TargetMode="External"/><Relationship Id="rId20" Type="http://schemas.openxmlformats.org/officeDocument/2006/relationships/hyperlink" Target=":%20https:/solidarites-sante.gouv.fr/grands-dossiers/vaccin-covid-19/je-suis-un-particulier/covid-19-vaccination-des-mineu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dgs-urgent.sante.gouv.fr/c?p=wATNAknDxBB0RdCMGQEIT3TQkQPQ3Q0o6hl0xBBH0Izv0M429EHQ29CF0L7Q3uXQhNCnT2HZLGh0dHBzOi8vZGVjbGFyYXRpb25zLXBoYXJtYWNpZS5hcnMuc2FudGUuZnIvuDVlMjcwZjJjMTFjZTYyMmRmMTQ3Mzg5YcQQ5NCH0NcofitAdtCaYdDC0JbQ1lks0IXAtkJFYnpsM2ZhVFY2UE9OZVlpeTgyQVHZJmV5ZS5kaWZmdXNpb24uZGdzLXVyZ2VudC5zYW50ZS5nb3V2LmZyxBRSdtDc0Jl_0LrQk9CRYuYd0MbQ39DB7uQv0LnQl9Cy" TargetMode="External"/><Relationship Id="rId24" Type="http://schemas.openxmlformats.org/officeDocument/2006/relationships/hyperlink" Target="https://travail-emploi.gouv.fr/vaccination-pass-sanitaire-au-travai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olidarites-sante.gouv.fr/IMG/pdf/fiche_a3_-_moderna.pdf" TargetMode="External"/><Relationship Id="rId23" Type="http://schemas.openxmlformats.org/officeDocument/2006/relationships/hyperlink" Target="https://solidarites-sante.gouv.fr/IMG/pdf/fiche_-_informations_pour_l_usage_de_vaccin_covid_et_de_la_carte_cps.pdf" TargetMode="External"/><Relationship Id="rId28" Type="http://schemas.openxmlformats.org/officeDocument/2006/relationships/footer" Target="footer1.xml"/><Relationship Id="rId10" Type="http://schemas.openxmlformats.org/officeDocument/2006/relationships/hyperlink" Target="https://travail-emploi.gouv.fr/vaccination-pass-sanitaire-au-travail" TargetMode="External"/><Relationship Id="rId19" Type="http://schemas.openxmlformats.org/officeDocument/2006/relationships/hyperlink" Target="https://www.has-sante.fr/jcms/p_3245564/fr/vaccination-contre-la-covid-19-impliquer-davantage-de-professionnels-pour-accelerer-la-campag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jorf/id/JORFTEXT000043915443" TargetMode="External"/><Relationship Id="rId14" Type="http://schemas.openxmlformats.org/officeDocument/2006/relationships/hyperlink" Target="https://solidarites-sante.gouv.fr/IMG/pdf/fiche_-_preparation_et_modalites_d_injection_du_vaccin_covid-19_vaccine_astra_zeneca.pdf" TargetMode="External"/><Relationship Id="rId22" Type="http://schemas.openxmlformats.org/officeDocument/2006/relationships/hyperlink" Target="http://vaccination-covid.ameli.fr/"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2FF6-FBC5-499F-9166-880287DD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4343</Words>
  <Characters>23892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Marie (DICOM)</dc:creator>
  <cp:lastModifiedBy>KADRI, Abdelkarim (DGT)</cp:lastModifiedBy>
  <cp:revision>4</cp:revision>
  <cp:lastPrinted>2021-02-03T16:16:00Z</cp:lastPrinted>
  <dcterms:created xsi:type="dcterms:W3CDTF">2021-10-14T14:05:00Z</dcterms:created>
  <dcterms:modified xsi:type="dcterms:W3CDTF">2021-10-14T15:08:00Z</dcterms:modified>
</cp:coreProperties>
</file>