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A54DE0" w:rsidRPr="00A54DE0" w:rsidTr="00A54DE0">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937"/>
              <w:gridCol w:w="135"/>
            </w:tblGrid>
            <w:tr w:rsidR="00A54DE0" w:rsidRPr="00A54DE0">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7"/>
                  </w:tblGrid>
                  <w:tr w:rsidR="00A54DE0" w:rsidRPr="00A54DE0">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7"/>
                        </w:tblGrid>
                        <w:tr w:rsidR="00A54DE0" w:rsidRPr="00A54DE0">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937"/>
                              </w:tblGrid>
                              <w:tr w:rsidR="00A54DE0" w:rsidRPr="00A54DE0">
                                <w:tc>
                                  <w:tcPr>
                                    <w:tcW w:w="0" w:type="auto"/>
                                    <w:tcBorders>
                                      <w:top w:val="nil"/>
                                      <w:left w:val="nil"/>
                                      <w:bottom w:val="nil"/>
                                      <w:right w:val="nil"/>
                                    </w:tcBorders>
                                    <w:tcMar>
                                      <w:top w:w="300" w:type="dxa"/>
                                      <w:left w:w="300" w:type="dxa"/>
                                      <w:bottom w:w="75"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37"/>
                                    </w:tblGrid>
                                    <w:tr w:rsidR="00A54DE0" w:rsidRPr="00A54DE0">
                                      <w:trPr>
                                        <w:jc w:val="center"/>
                                      </w:trPr>
                                      <w:tc>
                                        <w:tcPr>
                                          <w:tcW w:w="0" w:type="auto"/>
                                          <w:tcBorders>
                                            <w:top w:val="nil"/>
                                            <w:left w:val="nil"/>
                                            <w:bottom w:val="nil"/>
                                            <w:right w:val="nil"/>
                                          </w:tcBorders>
                                          <w:vAlign w:val="center"/>
                                          <w:hideMark/>
                                        </w:tcPr>
                                        <w:p w:rsidR="00A54DE0" w:rsidRPr="00A54DE0" w:rsidRDefault="00A54DE0" w:rsidP="00A54DE0">
                                          <w:pPr>
                                            <w:spacing w:after="0" w:line="210" w:lineRule="atLeast"/>
                                            <w:jc w:val="center"/>
                                            <w:rPr>
                                              <w:rFonts w:ascii="Arial" w:eastAsia="Times New Roman" w:hAnsi="Arial" w:cs="Arial"/>
                                              <w:color w:val="156BA5"/>
                                              <w:sz w:val="20"/>
                                              <w:szCs w:val="20"/>
                                              <w:lang w:eastAsia="fr-FR"/>
                                            </w:rPr>
                                          </w:pPr>
                                          <w:r w:rsidRPr="00A54DE0">
                                            <w:rPr>
                                              <w:rFonts w:ascii="Arial" w:eastAsia="Times New Roman" w:hAnsi="Arial" w:cs="Arial"/>
                                              <w:color w:val="156BA5"/>
                                              <w:sz w:val="20"/>
                                              <w:szCs w:val="20"/>
                                              <w:lang w:eastAsia="fr-FR"/>
                                            </w:rPr>
                                            <w:t>Si vous avez des difficultés à visualiser cet email, </w:t>
                                          </w:r>
                                          <w:hyperlink r:id="rId5" w:tgtFrame="_blank" w:history="1">
                                            <w:r w:rsidRPr="00A54DE0">
                                              <w:rPr>
                                                <w:rFonts w:ascii="Arial" w:eastAsia="Times New Roman" w:hAnsi="Arial" w:cs="Arial"/>
                                                <w:color w:val="156BA5"/>
                                                <w:sz w:val="20"/>
                                                <w:szCs w:val="20"/>
                                                <w:u w:val="single"/>
                                                <w:bdr w:val="none" w:sz="0" w:space="0" w:color="auto" w:frame="1"/>
                                                <w:lang w:eastAsia="fr-FR"/>
                                              </w:rPr>
                                              <w:t>suivez ce lien</w:t>
                                            </w:r>
                                          </w:hyperlink>
                                        </w:p>
                                      </w:tc>
                                    </w:tr>
                                  </w:tbl>
                                  <w:p w:rsidR="00A54DE0" w:rsidRPr="00A54DE0" w:rsidRDefault="00A54DE0" w:rsidP="00A54DE0">
                                    <w:pPr>
                                      <w:spacing w:after="0" w:line="240" w:lineRule="auto"/>
                                      <w:jc w:val="center"/>
                                      <w:rPr>
                                        <w:rFonts w:ascii="Times New Roman" w:eastAsia="Times New Roman" w:hAnsi="Times New Roman" w:cs="Times New Roman"/>
                                        <w:sz w:val="24"/>
                                        <w:szCs w:val="24"/>
                                        <w:lang w:eastAsia="fr-FR"/>
                                      </w:rPr>
                                    </w:pPr>
                                  </w:p>
                                </w:tc>
                              </w:tr>
                            </w:tbl>
                            <w:p w:rsidR="00A54DE0" w:rsidRPr="00A54DE0" w:rsidRDefault="00A54DE0" w:rsidP="00A54DE0">
                              <w:pPr>
                                <w:spacing w:after="0" w:line="240" w:lineRule="auto"/>
                                <w:rPr>
                                  <w:rFonts w:ascii="Times New Roman" w:eastAsia="Times New Roman" w:hAnsi="Times New Roman" w:cs="Times New Roman"/>
                                  <w:sz w:val="24"/>
                                  <w:szCs w:val="24"/>
                                  <w:lang w:eastAsia="fr-FR"/>
                                </w:rPr>
                              </w:pPr>
                            </w:p>
                          </w:tc>
                        </w:tr>
                      </w:tbl>
                      <w:p w:rsidR="00A54DE0" w:rsidRPr="00A54DE0" w:rsidRDefault="00A54DE0" w:rsidP="00A54DE0">
                        <w:pPr>
                          <w:spacing w:after="0" w:line="240" w:lineRule="auto"/>
                          <w:jc w:val="center"/>
                          <w:rPr>
                            <w:rFonts w:ascii="Times New Roman" w:eastAsia="Times New Roman" w:hAnsi="Times New Roman" w:cs="Times New Roman"/>
                            <w:sz w:val="24"/>
                            <w:szCs w:val="24"/>
                            <w:lang w:eastAsia="fr-FR"/>
                          </w:rPr>
                        </w:pPr>
                      </w:p>
                    </w:tc>
                  </w:tr>
                </w:tbl>
                <w:p w:rsidR="00A54DE0" w:rsidRPr="00A54DE0" w:rsidRDefault="00A54DE0" w:rsidP="00A54DE0">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A54DE0" w:rsidRPr="00A54DE0" w:rsidRDefault="00A54DE0" w:rsidP="00A54DE0">
                  <w:pPr>
                    <w:spacing w:after="0" w:line="240" w:lineRule="auto"/>
                    <w:jc w:val="center"/>
                    <w:rPr>
                      <w:rFonts w:ascii="Times New Roman" w:eastAsia="Times New Roman" w:hAnsi="Times New Roman" w:cs="Times New Roman"/>
                      <w:sz w:val="20"/>
                      <w:szCs w:val="20"/>
                      <w:lang w:eastAsia="fr-FR"/>
                    </w:rPr>
                  </w:pPr>
                </w:p>
              </w:tc>
            </w:tr>
          </w:tbl>
          <w:p w:rsidR="00A54DE0" w:rsidRPr="00A54DE0" w:rsidRDefault="00A54DE0" w:rsidP="00A54DE0">
            <w:pPr>
              <w:spacing w:after="0" w:line="240" w:lineRule="auto"/>
              <w:rPr>
                <w:rFonts w:ascii="Times New Roman" w:eastAsia="Times New Roman" w:hAnsi="Times New Roman" w:cs="Times New Roman"/>
                <w:sz w:val="24"/>
                <w:szCs w:val="24"/>
                <w:lang w:eastAsia="fr-FR"/>
              </w:rPr>
            </w:pPr>
          </w:p>
        </w:tc>
      </w:tr>
      <w:tr w:rsidR="00A54DE0" w:rsidRPr="00A54DE0" w:rsidTr="00A54DE0">
        <w:tblPrEx>
          <w:shd w:val="clear" w:color="auto" w:fill="auto"/>
        </w:tblPrEx>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072"/>
            </w:tblGrid>
            <w:tr w:rsidR="00A54DE0" w:rsidRPr="00A54DE0">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A54DE0" w:rsidRPr="00A54DE0" w:rsidRDefault="00A54DE0" w:rsidP="00A54DE0">
                  <w:pPr>
                    <w:spacing w:after="0" w:line="150" w:lineRule="atLeast"/>
                    <w:rPr>
                      <w:rFonts w:ascii="Times New Roman" w:eastAsia="Times New Roman" w:hAnsi="Times New Roman" w:cs="Times New Roman"/>
                      <w:sz w:val="15"/>
                      <w:szCs w:val="15"/>
                      <w:lang w:eastAsia="fr-FR"/>
                    </w:rPr>
                  </w:pPr>
                  <w:r w:rsidRPr="00A54DE0">
                    <w:rPr>
                      <w:rFonts w:ascii="Times New Roman" w:eastAsia="Times New Roman" w:hAnsi="Times New Roman" w:cs="Times New Roman"/>
                      <w:sz w:val="15"/>
                      <w:szCs w:val="15"/>
                      <w:lang w:eastAsia="fr-FR"/>
                    </w:rPr>
                    <w:t> </w:t>
                  </w:r>
                </w:p>
              </w:tc>
            </w:tr>
          </w:tbl>
          <w:p w:rsidR="00A54DE0" w:rsidRPr="00A54DE0" w:rsidRDefault="00A54DE0" w:rsidP="00A54DE0">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130"/>
              <w:gridCol w:w="8812"/>
              <w:gridCol w:w="130"/>
            </w:tblGrid>
            <w:tr w:rsidR="00A54DE0" w:rsidRPr="00A54DE0">
              <w:tc>
                <w:tcPr>
                  <w:tcW w:w="150" w:type="dxa"/>
                  <w:tcBorders>
                    <w:top w:val="nil"/>
                    <w:left w:val="nil"/>
                    <w:bottom w:val="nil"/>
                    <w:right w:val="nil"/>
                  </w:tcBorders>
                  <w:shd w:val="clear" w:color="auto" w:fill="FFFFFF"/>
                  <w:vAlign w:val="center"/>
                  <w:hideMark/>
                </w:tcPr>
                <w:p w:rsidR="00A54DE0" w:rsidRPr="00A54DE0" w:rsidRDefault="00A54DE0" w:rsidP="00A54DE0">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2"/>
                  </w:tblGrid>
                  <w:tr w:rsidR="00A54DE0" w:rsidRPr="00A54DE0">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2"/>
                        </w:tblGrid>
                        <w:tr w:rsidR="00A54DE0" w:rsidRPr="00A54DE0">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12"/>
                              </w:tblGrid>
                              <w:tr w:rsidR="00A54DE0" w:rsidRPr="00A54DE0">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2"/>
                                    </w:tblGrid>
                                    <w:tr w:rsidR="00A54DE0" w:rsidRPr="00A54DE0">
                                      <w:trPr>
                                        <w:jc w:val="center"/>
                                      </w:trPr>
                                      <w:tc>
                                        <w:tcPr>
                                          <w:tcW w:w="0" w:type="auto"/>
                                          <w:tcBorders>
                                            <w:top w:val="nil"/>
                                            <w:left w:val="nil"/>
                                            <w:bottom w:val="nil"/>
                                            <w:right w:val="nil"/>
                                          </w:tcBorders>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910"/>
                                          </w:tblGrid>
                                          <w:tr w:rsidR="00A54DE0" w:rsidRPr="00A54DE0">
                                            <w:tc>
                                              <w:tcPr>
                                                <w:tcW w:w="0" w:type="auto"/>
                                                <w:tcBorders>
                                                  <w:top w:val="nil"/>
                                                  <w:left w:val="nil"/>
                                                  <w:bottom w:val="nil"/>
                                                  <w:right w:val="nil"/>
                                                </w:tcBorders>
                                                <w:vAlign w:val="center"/>
                                                <w:hideMark/>
                                              </w:tcPr>
                                              <w:p w:rsidR="00A54DE0" w:rsidRPr="00A54DE0" w:rsidRDefault="00A54DE0" w:rsidP="00A54DE0">
                                                <w:pPr>
                                                  <w:spacing w:after="0" w:line="0" w:lineRule="atLeast"/>
                                                  <w:rPr>
                                                    <w:rFonts w:ascii="Times New Roman" w:eastAsia="Times New Roman" w:hAnsi="Times New Roman" w:cs="Times New Roman"/>
                                                    <w:sz w:val="2"/>
                                                    <w:szCs w:val="2"/>
                                                    <w:lang w:eastAsia="fr-FR"/>
                                                  </w:rPr>
                                                </w:pPr>
                                                <w:r w:rsidRPr="00A54DE0">
                                                  <w:rPr>
                                                    <w:noProof/>
                                                    <w:lang w:eastAsia="fr-FR"/>
                                                  </w:rPr>
                                                  <w:drawing>
                                                    <wp:inline distT="0" distB="0" distL="0" distR="0" wp14:anchorId="22C05A52" wp14:editId="51B88F01">
                                                      <wp:extent cx="1847285" cy="1537252"/>
                                                      <wp:effectExtent l="0" t="0" r="635" b="6350"/>
                                                      <wp:docPr id="1" name="Image 1" descr="C:\Users\aurelie.soulard\AppData\Local\Microsoft\Windows\INetCache\Content.MSO\327202E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relie.soulard\AppData\Local\Microsoft\Windows\INetCache\Content.MSO\327202E6.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7279" cy="1553890"/>
                                                              </a:xfrm>
                                                              <a:prstGeom prst="rect">
                                                                <a:avLst/>
                                                              </a:prstGeom>
                                                              <a:noFill/>
                                                              <a:ln>
                                                                <a:noFill/>
                                                              </a:ln>
                                                            </pic:spPr>
                                                          </pic:pic>
                                                        </a:graphicData>
                                                      </a:graphic>
                                                    </wp:inline>
                                                  </w:drawing>
                                                </w:r>
                                              </w:p>
                                            </w:tc>
                                          </w:tr>
                                        </w:tbl>
                                        <w:p w:rsidR="00A54DE0" w:rsidRPr="00A54DE0" w:rsidRDefault="00A54DE0" w:rsidP="00A54DE0">
                                          <w:pPr>
                                            <w:spacing w:after="0" w:line="240" w:lineRule="auto"/>
                                            <w:rPr>
                                              <w:rFonts w:ascii="Times New Roman" w:eastAsia="Times New Roman" w:hAnsi="Times New Roman" w:cs="Times New Roman"/>
                                              <w:sz w:val="24"/>
                                              <w:szCs w:val="24"/>
                                              <w:lang w:eastAsia="fr-FR"/>
                                            </w:rPr>
                                          </w:pPr>
                                        </w:p>
                                      </w:tc>
                                    </w:tr>
                                  </w:tbl>
                                  <w:p w:rsidR="00A54DE0" w:rsidRPr="00A54DE0" w:rsidRDefault="00A54DE0" w:rsidP="00A54DE0">
                                    <w:pPr>
                                      <w:spacing w:after="0" w:line="240" w:lineRule="auto"/>
                                      <w:jc w:val="center"/>
                                      <w:rPr>
                                        <w:rFonts w:ascii="Times New Roman" w:eastAsia="Times New Roman" w:hAnsi="Times New Roman" w:cs="Times New Roman"/>
                                        <w:vanish/>
                                        <w:sz w:val="24"/>
                                        <w:szCs w:val="24"/>
                                        <w:lang w:eastAsia="fr-FR"/>
                                      </w:rPr>
                                    </w:pPr>
                                  </w:p>
                                  <w:tbl>
                                    <w:tblPr>
                                      <w:tblW w:w="0" w:type="auto"/>
                                      <w:jc w:val="center"/>
                                      <w:tblCellMar>
                                        <w:left w:w="0" w:type="dxa"/>
                                        <w:right w:w="0" w:type="dxa"/>
                                      </w:tblCellMar>
                                      <w:tblLook w:val="04A0" w:firstRow="1" w:lastRow="0" w:firstColumn="1" w:lastColumn="0" w:noHBand="0" w:noVBand="1"/>
                                    </w:tblPr>
                                    <w:tblGrid>
                                      <w:gridCol w:w="75"/>
                                    </w:tblGrid>
                                    <w:tr w:rsidR="00A54DE0" w:rsidRPr="00A54DE0">
                                      <w:trPr>
                                        <w:trHeight w:val="300"/>
                                        <w:jc w:val="center"/>
                                      </w:trPr>
                                      <w:tc>
                                        <w:tcPr>
                                          <w:tcW w:w="0" w:type="auto"/>
                                          <w:tcBorders>
                                            <w:top w:val="nil"/>
                                            <w:left w:val="nil"/>
                                            <w:bottom w:val="nil"/>
                                            <w:right w:val="nil"/>
                                          </w:tcBorders>
                                          <w:vAlign w:val="center"/>
                                          <w:hideMark/>
                                        </w:tcPr>
                                        <w:p w:rsidR="00A54DE0" w:rsidRPr="00A54DE0" w:rsidRDefault="00A54DE0" w:rsidP="00A54DE0">
                                          <w:pPr>
                                            <w:spacing w:after="0" w:line="300" w:lineRule="atLeast"/>
                                            <w:rPr>
                                              <w:rFonts w:ascii="Times New Roman" w:eastAsia="Times New Roman" w:hAnsi="Times New Roman" w:cs="Times New Roman"/>
                                              <w:sz w:val="30"/>
                                              <w:szCs w:val="30"/>
                                              <w:lang w:eastAsia="fr-FR"/>
                                            </w:rPr>
                                          </w:pPr>
                                          <w:r w:rsidRPr="00A54DE0">
                                            <w:rPr>
                                              <w:rFonts w:ascii="Times New Roman" w:eastAsia="Times New Roman" w:hAnsi="Times New Roman" w:cs="Times New Roman"/>
                                              <w:sz w:val="30"/>
                                              <w:szCs w:val="30"/>
                                              <w:lang w:eastAsia="fr-FR"/>
                                            </w:rPr>
                                            <w:t> </w:t>
                                          </w:r>
                                        </w:p>
                                      </w:tc>
                                    </w:tr>
                                  </w:tbl>
                                  <w:p w:rsidR="00A54DE0" w:rsidRPr="00A54DE0" w:rsidRDefault="00A54DE0" w:rsidP="00A54DE0">
                                    <w:pPr>
                                      <w:spacing w:after="0" w:line="240" w:lineRule="auto"/>
                                      <w:jc w:val="center"/>
                                      <w:rPr>
                                        <w:rFonts w:ascii="Times New Roman" w:eastAsia="Times New Roman" w:hAnsi="Times New Roman" w:cs="Times New Roman"/>
                                        <w:sz w:val="24"/>
                                        <w:szCs w:val="24"/>
                                        <w:lang w:eastAsia="fr-FR"/>
                                      </w:rPr>
                                    </w:pPr>
                                  </w:p>
                                </w:tc>
                              </w:tr>
                            </w:tbl>
                            <w:p w:rsidR="00A54DE0" w:rsidRPr="00A54DE0" w:rsidRDefault="00A54DE0" w:rsidP="00A54DE0">
                              <w:pPr>
                                <w:spacing w:after="0" w:line="240" w:lineRule="auto"/>
                                <w:rPr>
                                  <w:rFonts w:ascii="Times New Roman" w:eastAsia="Times New Roman" w:hAnsi="Times New Roman" w:cs="Times New Roman"/>
                                  <w:sz w:val="24"/>
                                  <w:szCs w:val="24"/>
                                  <w:lang w:eastAsia="fr-FR"/>
                                </w:rPr>
                              </w:pPr>
                            </w:p>
                          </w:tc>
                        </w:tr>
                      </w:tbl>
                      <w:p w:rsidR="00A54DE0" w:rsidRPr="00A54DE0" w:rsidRDefault="00A54DE0" w:rsidP="00A54DE0">
                        <w:pPr>
                          <w:spacing w:after="0" w:line="240" w:lineRule="auto"/>
                          <w:jc w:val="center"/>
                          <w:rPr>
                            <w:rFonts w:ascii="Times New Roman" w:eastAsia="Times New Roman" w:hAnsi="Times New Roman" w:cs="Times New Roman"/>
                            <w:sz w:val="24"/>
                            <w:szCs w:val="24"/>
                            <w:lang w:eastAsia="fr-FR"/>
                          </w:rPr>
                        </w:pPr>
                      </w:p>
                    </w:tc>
                  </w:tr>
                </w:tbl>
                <w:p w:rsidR="00A54DE0" w:rsidRPr="00A54DE0" w:rsidRDefault="00A54DE0" w:rsidP="00A54DE0">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A54DE0" w:rsidRPr="00A54DE0" w:rsidRDefault="00A54DE0" w:rsidP="00A54DE0">
                  <w:pPr>
                    <w:spacing w:after="0" w:line="240" w:lineRule="auto"/>
                    <w:jc w:val="center"/>
                    <w:rPr>
                      <w:rFonts w:ascii="Times New Roman" w:eastAsia="Times New Roman" w:hAnsi="Times New Roman" w:cs="Times New Roman"/>
                      <w:sz w:val="20"/>
                      <w:szCs w:val="20"/>
                      <w:lang w:eastAsia="fr-FR"/>
                    </w:rPr>
                  </w:pPr>
                </w:p>
              </w:tc>
            </w:tr>
          </w:tbl>
          <w:p w:rsidR="00A54DE0" w:rsidRPr="00A54DE0" w:rsidRDefault="00A54DE0" w:rsidP="00A54DE0">
            <w:pPr>
              <w:spacing w:after="0" w:line="240" w:lineRule="auto"/>
              <w:rPr>
                <w:rFonts w:ascii="Times New Roman" w:eastAsia="Times New Roman" w:hAnsi="Times New Roman" w:cs="Times New Roman"/>
                <w:sz w:val="24"/>
                <w:szCs w:val="24"/>
                <w:lang w:eastAsia="fr-FR"/>
              </w:rPr>
            </w:pPr>
          </w:p>
        </w:tc>
      </w:tr>
    </w:tbl>
    <w:p w:rsidR="00A54DE0" w:rsidRPr="00A54DE0" w:rsidRDefault="00A54DE0" w:rsidP="00A54DE0">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A54DE0" w:rsidRPr="00A54DE0" w:rsidTr="00A54DE0">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A54DE0" w:rsidRPr="00A54DE0">
              <w:tc>
                <w:tcPr>
                  <w:tcW w:w="150" w:type="dxa"/>
                  <w:tcBorders>
                    <w:top w:val="nil"/>
                    <w:left w:val="nil"/>
                    <w:bottom w:val="nil"/>
                    <w:right w:val="nil"/>
                  </w:tcBorders>
                  <w:shd w:val="clear" w:color="auto" w:fill="FFFFFF"/>
                  <w:vAlign w:val="center"/>
                  <w:hideMark/>
                </w:tcPr>
                <w:p w:rsidR="00A54DE0" w:rsidRPr="00A54DE0" w:rsidRDefault="00A54DE0" w:rsidP="00A54DE0">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A54DE0" w:rsidRPr="00A54DE0">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7"/>
                        </w:tblGrid>
                        <w:tr w:rsidR="00A54DE0" w:rsidRPr="00A54DE0">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A54DE0" w:rsidRPr="00A54DE0">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7"/>
                                    </w:tblGrid>
                                    <w:tr w:rsidR="00A54DE0" w:rsidRPr="00A54DE0">
                                      <w:trPr>
                                        <w:jc w:val="center"/>
                                      </w:trPr>
                                      <w:tc>
                                        <w:tcPr>
                                          <w:tcW w:w="0" w:type="auto"/>
                                          <w:tcBorders>
                                            <w:top w:val="nil"/>
                                            <w:left w:val="nil"/>
                                            <w:bottom w:val="nil"/>
                                            <w:right w:val="nil"/>
                                          </w:tcBorders>
                                          <w:vAlign w:val="center"/>
                                          <w:hideMark/>
                                        </w:tcPr>
                                        <w:p w:rsidR="00A54DE0" w:rsidRPr="00A54DE0" w:rsidRDefault="00A54DE0" w:rsidP="00A54DE0">
                                          <w:pPr>
                                            <w:spacing w:after="0" w:line="390" w:lineRule="atLeast"/>
                                            <w:jc w:val="center"/>
                                            <w:rPr>
                                              <w:rFonts w:ascii="Arial" w:eastAsia="Times New Roman" w:hAnsi="Arial" w:cs="Arial"/>
                                              <w:color w:val="393939"/>
                                              <w:sz w:val="26"/>
                                              <w:szCs w:val="26"/>
                                              <w:lang w:eastAsia="fr-FR"/>
                                            </w:rPr>
                                          </w:pPr>
                                          <w:r w:rsidRPr="00A54DE0">
                                            <w:rPr>
                                              <w:rFonts w:ascii="Arial" w:eastAsia="Times New Roman" w:hAnsi="Arial" w:cs="Arial"/>
                                              <w:b/>
                                              <w:bCs/>
                                              <w:color w:val="000000"/>
                                              <w:sz w:val="21"/>
                                              <w:szCs w:val="21"/>
                                              <w:bdr w:val="none" w:sz="0" w:space="0" w:color="auto" w:frame="1"/>
                                              <w:lang w:eastAsia="fr-FR"/>
                                            </w:rPr>
                                            <w:t>COMMUNIQUE DE PRESSE</w:t>
                                          </w:r>
                                        </w:p>
                                      </w:tc>
                                    </w:tr>
                                  </w:tbl>
                                  <w:p w:rsidR="00A54DE0" w:rsidRPr="00A54DE0" w:rsidRDefault="00A54DE0" w:rsidP="00A54DE0">
                                    <w:pPr>
                                      <w:spacing w:after="0" w:line="240" w:lineRule="auto"/>
                                      <w:jc w:val="center"/>
                                      <w:rPr>
                                        <w:rFonts w:ascii="Times New Roman" w:eastAsia="Times New Roman" w:hAnsi="Times New Roman" w:cs="Times New Roman"/>
                                        <w:vanish/>
                                        <w:sz w:val="24"/>
                                        <w:szCs w:val="24"/>
                                        <w:lang w:eastAsia="fr-FR"/>
                                      </w:rPr>
                                    </w:pPr>
                                  </w:p>
                                  <w:tbl>
                                    <w:tblPr>
                                      <w:tblW w:w="0" w:type="auto"/>
                                      <w:jc w:val="center"/>
                                      <w:tblCellMar>
                                        <w:left w:w="0" w:type="dxa"/>
                                        <w:right w:w="0" w:type="dxa"/>
                                      </w:tblCellMar>
                                      <w:tblLook w:val="04A0" w:firstRow="1" w:lastRow="0" w:firstColumn="1" w:lastColumn="0" w:noHBand="0" w:noVBand="1"/>
                                    </w:tblPr>
                                    <w:tblGrid>
                                      <w:gridCol w:w="75"/>
                                    </w:tblGrid>
                                    <w:tr w:rsidR="00A54DE0" w:rsidRPr="00A54DE0">
                                      <w:trPr>
                                        <w:trHeight w:val="300"/>
                                        <w:jc w:val="center"/>
                                      </w:trPr>
                                      <w:tc>
                                        <w:tcPr>
                                          <w:tcW w:w="0" w:type="auto"/>
                                          <w:tcBorders>
                                            <w:top w:val="nil"/>
                                            <w:left w:val="nil"/>
                                            <w:bottom w:val="nil"/>
                                            <w:right w:val="nil"/>
                                          </w:tcBorders>
                                          <w:vAlign w:val="center"/>
                                          <w:hideMark/>
                                        </w:tcPr>
                                        <w:p w:rsidR="00A54DE0" w:rsidRPr="00A54DE0" w:rsidRDefault="00A54DE0" w:rsidP="00A54DE0">
                                          <w:pPr>
                                            <w:spacing w:after="0" w:line="300" w:lineRule="atLeast"/>
                                            <w:rPr>
                                              <w:rFonts w:ascii="Times New Roman" w:eastAsia="Times New Roman" w:hAnsi="Times New Roman" w:cs="Times New Roman"/>
                                              <w:sz w:val="30"/>
                                              <w:szCs w:val="30"/>
                                              <w:lang w:eastAsia="fr-FR"/>
                                            </w:rPr>
                                          </w:pPr>
                                          <w:r w:rsidRPr="00A54DE0">
                                            <w:rPr>
                                              <w:rFonts w:ascii="Times New Roman" w:eastAsia="Times New Roman" w:hAnsi="Times New Roman" w:cs="Times New Roman"/>
                                              <w:sz w:val="30"/>
                                              <w:szCs w:val="30"/>
                                              <w:lang w:eastAsia="fr-FR"/>
                                            </w:rPr>
                                            <w:t> </w:t>
                                          </w:r>
                                        </w:p>
                                      </w:tc>
                                    </w:tr>
                                  </w:tbl>
                                  <w:p w:rsidR="00A54DE0" w:rsidRPr="00A54DE0" w:rsidRDefault="00A54DE0" w:rsidP="00A54DE0">
                                    <w:pPr>
                                      <w:spacing w:after="0" w:line="240" w:lineRule="auto"/>
                                      <w:jc w:val="center"/>
                                      <w:rPr>
                                        <w:rFonts w:ascii="Times New Roman" w:eastAsia="Times New Roman" w:hAnsi="Times New Roman" w:cs="Times New Roman"/>
                                        <w:sz w:val="24"/>
                                        <w:szCs w:val="24"/>
                                        <w:lang w:eastAsia="fr-FR"/>
                                      </w:rPr>
                                    </w:pPr>
                                  </w:p>
                                </w:tc>
                              </w:tr>
                            </w:tbl>
                            <w:p w:rsidR="00A54DE0" w:rsidRPr="00A54DE0" w:rsidRDefault="00A54DE0" w:rsidP="00A54DE0">
                              <w:pPr>
                                <w:spacing w:after="0" w:line="240" w:lineRule="auto"/>
                                <w:rPr>
                                  <w:rFonts w:ascii="Times New Roman" w:eastAsia="Times New Roman" w:hAnsi="Times New Roman" w:cs="Times New Roman"/>
                                  <w:sz w:val="24"/>
                                  <w:szCs w:val="24"/>
                                  <w:lang w:eastAsia="fr-FR"/>
                                </w:rPr>
                              </w:pPr>
                            </w:p>
                          </w:tc>
                        </w:tr>
                      </w:tbl>
                      <w:p w:rsidR="00A54DE0" w:rsidRPr="00A54DE0" w:rsidRDefault="00A54DE0" w:rsidP="00A54DE0">
                        <w:pPr>
                          <w:spacing w:after="0" w:line="240" w:lineRule="auto"/>
                          <w:jc w:val="center"/>
                          <w:rPr>
                            <w:rFonts w:ascii="Times New Roman" w:eastAsia="Times New Roman" w:hAnsi="Times New Roman" w:cs="Times New Roman"/>
                            <w:sz w:val="24"/>
                            <w:szCs w:val="24"/>
                            <w:lang w:eastAsia="fr-FR"/>
                          </w:rPr>
                        </w:pPr>
                      </w:p>
                    </w:tc>
                  </w:tr>
                </w:tbl>
                <w:p w:rsidR="00A54DE0" w:rsidRPr="00A54DE0" w:rsidRDefault="00A54DE0" w:rsidP="00A54DE0">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A54DE0" w:rsidRPr="00A54DE0" w:rsidRDefault="00A54DE0" w:rsidP="00A54DE0">
                  <w:pPr>
                    <w:spacing w:after="0" w:line="240" w:lineRule="auto"/>
                    <w:jc w:val="center"/>
                    <w:rPr>
                      <w:rFonts w:ascii="Times New Roman" w:eastAsia="Times New Roman" w:hAnsi="Times New Roman" w:cs="Times New Roman"/>
                      <w:sz w:val="20"/>
                      <w:szCs w:val="20"/>
                      <w:lang w:eastAsia="fr-FR"/>
                    </w:rPr>
                  </w:pPr>
                </w:p>
              </w:tc>
            </w:tr>
          </w:tbl>
          <w:p w:rsidR="00A54DE0" w:rsidRPr="00A54DE0" w:rsidRDefault="00A54DE0" w:rsidP="00A54DE0">
            <w:pPr>
              <w:spacing w:after="0" w:line="240" w:lineRule="auto"/>
              <w:rPr>
                <w:rFonts w:ascii="Times New Roman" w:eastAsia="Times New Roman" w:hAnsi="Times New Roman" w:cs="Times New Roman"/>
                <w:sz w:val="24"/>
                <w:szCs w:val="24"/>
                <w:lang w:eastAsia="fr-FR"/>
              </w:rPr>
            </w:pPr>
          </w:p>
        </w:tc>
      </w:tr>
      <w:tr w:rsidR="00A54DE0" w:rsidRPr="00A54DE0" w:rsidTr="00A54DE0">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4"/>
              <w:gridCol w:w="8804"/>
              <w:gridCol w:w="134"/>
            </w:tblGrid>
            <w:tr w:rsidR="00A54DE0" w:rsidRPr="00A54DE0">
              <w:tc>
                <w:tcPr>
                  <w:tcW w:w="150" w:type="dxa"/>
                  <w:tcBorders>
                    <w:top w:val="nil"/>
                    <w:left w:val="nil"/>
                    <w:bottom w:val="nil"/>
                    <w:right w:val="nil"/>
                  </w:tcBorders>
                  <w:shd w:val="clear" w:color="auto" w:fill="FFFFFF"/>
                  <w:vAlign w:val="center"/>
                  <w:hideMark/>
                </w:tcPr>
                <w:p w:rsidR="00A54DE0" w:rsidRPr="00A54DE0" w:rsidRDefault="00A54DE0" w:rsidP="00A54DE0">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4"/>
                  </w:tblGrid>
                  <w:tr w:rsidR="00A54DE0" w:rsidRPr="00A54DE0">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4"/>
                        </w:tblGrid>
                        <w:tr w:rsidR="00A54DE0" w:rsidRPr="00A54DE0">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4"/>
                              </w:tblGrid>
                              <w:tr w:rsidR="00A54DE0" w:rsidRPr="00A54DE0">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4"/>
                                    </w:tblGrid>
                                    <w:tr w:rsidR="00A54DE0" w:rsidRPr="00A54DE0">
                                      <w:trPr>
                                        <w:jc w:val="center"/>
                                      </w:trPr>
                                      <w:tc>
                                        <w:tcPr>
                                          <w:tcW w:w="0" w:type="auto"/>
                                          <w:tcBorders>
                                            <w:top w:val="nil"/>
                                            <w:left w:val="nil"/>
                                            <w:bottom w:val="nil"/>
                                            <w:right w:val="nil"/>
                                          </w:tcBorders>
                                          <w:vAlign w:val="center"/>
                                          <w:hideMark/>
                                        </w:tcPr>
                                        <w:p w:rsidR="00A54DE0" w:rsidRPr="00A54DE0" w:rsidRDefault="009B7730" w:rsidP="009B7730">
                                          <w:pPr>
                                            <w:spacing w:after="0" w:line="390" w:lineRule="atLeast"/>
                                            <w:jc w:val="right"/>
                                            <w:rPr>
                                              <w:rFonts w:ascii="Arial" w:eastAsia="Times New Roman" w:hAnsi="Arial" w:cs="Arial"/>
                                              <w:color w:val="393939"/>
                                              <w:sz w:val="26"/>
                                              <w:szCs w:val="26"/>
                                              <w:lang w:eastAsia="fr-FR"/>
                                            </w:rPr>
                                          </w:pPr>
                                          <w:r>
                                            <w:rPr>
                                              <w:rFonts w:ascii="Arial" w:eastAsia="Times New Roman" w:hAnsi="Arial" w:cs="Arial"/>
                                              <w:color w:val="000000"/>
                                              <w:sz w:val="18"/>
                                              <w:szCs w:val="18"/>
                                              <w:bdr w:val="none" w:sz="0" w:space="0" w:color="auto" w:frame="1"/>
                                              <w:lang w:eastAsia="fr-FR"/>
                                            </w:rPr>
                                            <w:t xml:space="preserve">Paris, le </w:t>
                                          </w:r>
                                          <w:ins w:id="0" w:author="HUET, Emmanuelle (CAB/RETRAITES)" w:date="2021-07-06T21:32:00Z">
                                            <w:r w:rsidR="00065066">
                                              <w:rPr>
                                                <w:rFonts w:ascii="Arial" w:eastAsia="Times New Roman" w:hAnsi="Arial" w:cs="Arial"/>
                                                <w:color w:val="000000"/>
                                                <w:sz w:val="18"/>
                                                <w:szCs w:val="18"/>
                                                <w:bdr w:val="none" w:sz="0" w:space="0" w:color="auto" w:frame="1"/>
                                                <w:lang w:eastAsia="fr-FR"/>
                                              </w:rPr>
                                              <w:t>6</w:t>
                                            </w:r>
                                          </w:ins>
                                          <w:bookmarkStart w:id="1" w:name="_GoBack"/>
                                          <w:bookmarkEnd w:id="1"/>
                                          <w:del w:id="2" w:author="HUET, Emmanuelle (CAB/RETRAITES)" w:date="2021-07-06T21:32:00Z">
                                            <w:r w:rsidDel="00065066">
                                              <w:rPr>
                                                <w:rFonts w:ascii="Arial" w:eastAsia="Times New Roman" w:hAnsi="Arial" w:cs="Arial"/>
                                                <w:color w:val="000000"/>
                                                <w:sz w:val="18"/>
                                                <w:szCs w:val="18"/>
                                                <w:bdr w:val="none" w:sz="0" w:space="0" w:color="auto" w:frame="1"/>
                                                <w:lang w:eastAsia="fr-FR"/>
                                              </w:rPr>
                                              <w:delText>7</w:delText>
                                            </w:r>
                                          </w:del>
                                          <w:r>
                                            <w:rPr>
                                              <w:rFonts w:ascii="Arial" w:eastAsia="Times New Roman" w:hAnsi="Arial" w:cs="Arial"/>
                                              <w:color w:val="000000"/>
                                              <w:sz w:val="18"/>
                                              <w:szCs w:val="18"/>
                                              <w:bdr w:val="none" w:sz="0" w:space="0" w:color="auto" w:frame="1"/>
                                              <w:lang w:eastAsia="fr-FR"/>
                                            </w:rPr>
                                            <w:t xml:space="preserve"> JUILLET 2021</w:t>
                                          </w:r>
                                        </w:p>
                                      </w:tc>
                                    </w:tr>
                                  </w:tbl>
                                  <w:p w:rsidR="00A54DE0" w:rsidRPr="00A54DE0" w:rsidRDefault="00A54DE0" w:rsidP="00A54DE0">
                                    <w:pPr>
                                      <w:spacing w:after="0" w:line="240" w:lineRule="auto"/>
                                      <w:jc w:val="center"/>
                                      <w:rPr>
                                        <w:rFonts w:ascii="Times New Roman" w:eastAsia="Times New Roman" w:hAnsi="Times New Roman" w:cs="Times New Roman"/>
                                        <w:sz w:val="24"/>
                                        <w:szCs w:val="24"/>
                                        <w:lang w:eastAsia="fr-FR"/>
                                      </w:rPr>
                                    </w:pPr>
                                  </w:p>
                                </w:tc>
                              </w:tr>
                            </w:tbl>
                            <w:p w:rsidR="00A54DE0" w:rsidRPr="00A54DE0" w:rsidRDefault="00A54DE0" w:rsidP="00A54DE0">
                              <w:pPr>
                                <w:spacing w:after="0" w:line="240" w:lineRule="auto"/>
                                <w:rPr>
                                  <w:rFonts w:ascii="Times New Roman" w:eastAsia="Times New Roman" w:hAnsi="Times New Roman" w:cs="Times New Roman"/>
                                  <w:sz w:val="24"/>
                                  <w:szCs w:val="24"/>
                                  <w:lang w:eastAsia="fr-FR"/>
                                </w:rPr>
                              </w:pPr>
                            </w:p>
                          </w:tc>
                        </w:tr>
                      </w:tbl>
                      <w:p w:rsidR="00A54DE0" w:rsidRPr="00A54DE0" w:rsidRDefault="00A54DE0" w:rsidP="00A54DE0">
                        <w:pPr>
                          <w:spacing w:after="0" w:line="240" w:lineRule="auto"/>
                          <w:jc w:val="center"/>
                          <w:rPr>
                            <w:rFonts w:ascii="Times New Roman" w:eastAsia="Times New Roman" w:hAnsi="Times New Roman" w:cs="Times New Roman"/>
                            <w:sz w:val="24"/>
                            <w:szCs w:val="24"/>
                            <w:lang w:eastAsia="fr-FR"/>
                          </w:rPr>
                        </w:pPr>
                      </w:p>
                    </w:tc>
                  </w:tr>
                </w:tbl>
                <w:p w:rsidR="00A54DE0" w:rsidRPr="00A54DE0" w:rsidRDefault="00A54DE0" w:rsidP="00A54DE0">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A54DE0" w:rsidRPr="00A54DE0" w:rsidRDefault="00A54DE0" w:rsidP="00A54DE0">
                  <w:pPr>
                    <w:spacing w:after="0" w:line="240" w:lineRule="auto"/>
                    <w:jc w:val="center"/>
                    <w:rPr>
                      <w:rFonts w:ascii="Times New Roman" w:eastAsia="Times New Roman" w:hAnsi="Times New Roman" w:cs="Times New Roman"/>
                      <w:sz w:val="20"/>
                      <w:szCs w:val="20"/>
                      <w:lang w:eastAsia="fr-FR"/>
                    </w:rPr>
                  </w:pPr>
                </w:p>
              </w:tc>
            </w:tr>
          </w:tbl>
          <w:p w:rsidR="00A54DE0" w:rsidRPr="00A54DE0" w:rsidRDefault="00A54DE0" w:rsidP="00A54DE0">
            <w:pPr>
              <w:spacing w:after="0" w:line="240" w:lineRule="auto"/>
              <w:rPr>
                <w:rFonts w:ascii="Times New Roman" w:eastAsia="Times New Roman" w:hAnsi="Times New Roman" w:cs="Times New Roman"/>
                <w:sz w:val="24"/>
                <w:szCs w:val="24"/>
                <w:lang w:eastAsia="fr-FR"/>
              </w:rPr>
            </w:pPr>
          </w:p>
        </w:tc>
      </w:tr>
    </w:tbl>
    <w:p w:rsidR="00A54DE0" w:rsidRPr="00A54DE0" w:rsidRDefault="00A54DE0" w:rsidP="00A54DE0">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235" w:type="pct"/>
        <w:tblInd w:w="-426" w:type="dxa"/>
        <w:tblCellMar>
          <w:left w:w="0" w:type="dxa"/>
          <w:right w:w="0" w:type="dxa"/>
        </w:tblCellMar>
        <w:tblLook w:val="04A0" w:firstRow="1" w:lastRow="0" w:firstColumn="1" w:lastColumn="0" w:noHBand="0" w:noVBand="1"/>
      </w:tblPr>
      <w:tblGrid>
        <w:gridCol w:w="9498"/>
      </w:tblGrid>
      <w:tr w:rsidR="00A54DE0" w:rsidRPr="00717721" w:rsidTr="00F45439">
        <w:tc>
          <w:tcPr>
            <w:tcW w:w="5000" w:type="pct"/>
            <w:tcBorders>
              <w:top w:val="nil"/>
              <w:left w:val="nil"/>
              <w:bottom w:val="nil"/>
              <w:right w:val="nil"/>
            </w:tcBorders>
            <w:vAlign w:val="center"/>
            <w:hideMark/>
          </w:tcPr>
          <w:tbl>
            <w:tblPr>
              <w:tblW w:w="9356" w:type="dxa"/>
              <w:tblCellMar>
                <w:left w:w="0" w:type="dxa"/>
                <w:right w:w="0" w:type="dxa"/>
              </w:tblCellMar>
              <w:tblLook w:val="04A0" w:firstRow="1" w:lastRow="0" w:firstColumn="1" w:lastColumn="0" w:noHBand="0" w:noVBand="1"/>
            </w:tblPr>
            <w:tblGrid>
              <w:gridCol w:w="20"/>
              <w:gridCol w:w="9198"/>
              <w:gridCol w:w="138"/>
            </w:tblGrid>
            <w:tr w:rsidR="00A54DE0" w:rsidRPr="00717721" w:rsidTr="00F45439">
              <w:trPr>
                <w:trHeight w:val="1454"/>
              </w:trPr>
              <w:tc>
                <w:tcPr>
                  <w:tcW w:w="20" w:type="dxa"/>
                  <w:tcBorders>
                    <w:top w:val="nil"/>
                    <w:left w:val="nil"/>
                    <w:bottom w:val="nil"/>
                    <w:right w:val="nil"/>
                  </w:tcBorders>
                  <w:shd w:val="clear" w:color="auto" w:fill="FFFFFF"/>
                  <w:vAlign w:val="center"/>
                  <w:hideMark/>
                </w:tcPr>
                <w:p w:rsidR="00A54DE0" w:rsidRPr="00717721" w:rsidRDefault="00A54DE0" w:rsidP="00A54DE0">
                  <w:pPr>
                    <w:shd w:val="clear" w:color="auto" w:fill="FFFFFF"/>
                    <w:spacing w:after="0" w:line="240" w:lineRule="auto"/>
                    <w:rPr>
                      <w:rFonts w:ascii="Times New Roman" w:eastAsia="Times New Roman" w:hAnsi="Times New Roman" w:cs="Times New Roman"/>
                      <w:color w:val="000000"/>
                      <w:sz w:val="28"/>
                      <w:szCs w:val="28"/>
                      <w:lang w:eastAsia="fr-FR"/>
                    </w:rPr>
                  </w:pPr>
                </w:p>
              </w:tc>
              <w:tc>
                <w:tcPr>
                  <w:tcW w:w="9198" w:type="dxa"/>
                  <w:tcBorders>
                    <w:top w:val="nil"/>
                    <w:left w:val="nil"/>
                    <w:bottom w:val="nil"/>
                    <w:right w:val="nil"/>
                  </w:tcBorders>
                  <w:shd w:val="clear" w:color="auto" w:fill="FFFFFF"/>
                  <w:vAlign w:val="center"/>
                </w:tcPr>
                <w:p w:rsidR="00717721" w:rsidRPr="00717721" w:rsidRDefault="009B7730" w:rsidP="00717721">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Adoption par le Sénat de la proposition de loi pour renforcer la prévention en santé au travail</w:t>
                  </w:r>
                </w:p>
                <w:p w:rsidR="00A54DE0" w:rsidRDefault="00717721" w:rsidP="009B7730">
                  <w:pPr>
                    <w:jc w:val="both"/>
                    <w:rPr>
                      <w:sz w:val="28"/>
                      <w:szCs w:val="28"/>
                    </w:rPr>
                  </w:pPr>
                  <w:r w:rsidRPr="00717721">
                    <w:rPr>
                      <w:sz w:val="28"/>
                      <w:szCs w:val="28"/>
                    </w:rPr>
                    <w:t xml:space="preserve"> </w:t>
                  </w:r>
                </w:p>
                <w:p w:rsidR="00F45439" w:rsidRPr="00B1741E" w:rsidRDefault="00F45439" w:rsidP="00F45439">
                  <w:pPr>
                    <w:jc w:val="both"/>
                    <w:rPr>
                      <w:rFonts w:ascii="Arial" w:hAnsi="Arial" w:cs="Arial"/>
                      <w:i/>
                      <w:sz w:val="20"/>
                      <w:szCs w:val="20"/>
                    </w:rPr>
                  </w:pPr>
                  <w:r w:rsidRPr="00B1741E">
                    <w:rPr>
                      <w:rFonts w:ascii="Arial" w:hAnsi="Arial" w:cs="Arial"/>
                      <w:i/>
                      <w:sz w:val="20"/>
                      <w:szCs w:val="20"/>
                    </w:rPr>
                    <w:t xml:space="preserve">Laurent </w:t>
                  </w:r>
                  <w:proofErr w:type="spellStart"/>
                  <w:r w:rsidRPr="00B1741E">
                    <w:rPr>
                      <w:rFonts w:ascii="Arial" w:hAnsi="Arial" w:cs="Arial"/>
                      <w:i/>
                      <w:sz w:val="20"/>
                      <w:szCs w:val="20"/>
                    </w:rPr>
                    <w:t>Pietraszewski</w:t>
                  </w:r>
                  <w:proofErr w:type="spellEnd"/>
                  <w:r w:rsidRPr="00B1741E">
                    <w:rPr>
                      <w:rFonts w:ascii="Arial" w:hAnsi="Arial" w:cs="Arial"/>
                      <w:i/>
                      <w:sz w:val="20"/>
                      <w:szCs w:val="20"/>
                    </w:rPr>
                    <w:t>, secrétaire d’État auprès de la ministre du Travail, de l’Emploi et de l’Insertion, en charge des Retraites et de la Santé au travail, se félicite de l’adoption au Sénat de la proposition de loi pour renforcer la prévention en santé au travail.</w:t>
                  </w:r>
                </w:p>
                <w:p w:rsidR="00F45439" w:rsidRPr="00B1741E" w:rsidRDefault="00F45439" w:rsidP="00F45439">
                  <w:pPr>
                    <w:spacing w:before="240" w:after="240" w:line="276" w:lineRule="auto"/>
                    <w:jc w:val="both"/>
                    <w:rPr>
                      <w:rFonts w:ascii="Arial" w:hAnsi="Arial" w:cs="Arial"/>
                      <w:sz w:val="20"/>
                      <w:szCs w:val="20"/>
                    </w:rPr>
                  </w:pPr>
                  <w:r w:rsidRPr="00B1741E">
                    <w:rPr>
                      <w:rFonts w:ascii="Arial" w:hAnsi="Arial" w:cs="Arial"/>
                      <w:sz w:val="20"/>
                      <w:szCs w:val="20"/>
                    </w:rPr>
                    <w:t>Cette adoption permet de franchir</w:t>
                  </w:r>
                  <w:r w:rsidRPr="00B1741E">
                    <w:rPr>
                      <w:rFonts w:ascii="Arial" w:hAnsi="Arial" w:cs="Arial"/>
                      <w:b/>
                      <w:sz w:val="20"/>
                      <w:szCs w:val="20"/>
                    </w:rPr>
                    <w:t xml:space="preserve"> une nouvelle étape dans la réforme de la santé au travail</w:t>
                  </w:r>
                  <w:r>
                    <w:rPr>
                      <w:rFonts w:ascii="Arial" w:hAnsi="Arial" w:cs="Arial"/>
                      <w:sz w:val="20"/>
                      <w:szCs w:val="20"/>
                    </w:rPr>
                    <w:t xml:space="preserve"> pour laquelle le</w:t>
                  </w:r>
                  <w:r w:rsidRPr="00B1741E">
                    <w:rPr>
                      <w:rFonts w:ascii="Arial" w:hAnsi="Arial" w:cs="Arial"/>
                      <w:sz w:val="20"/>
                      <w:szCs w:val="20"/>
                    </w:rPr>
                    <w:t xml:space="preserve"> Gouvernement </w:t>
                  </w:r>
                  <w:r>
                    <w:rPr>
                      <w:rFonts w:ascii="Arial" w:hAnsi="Arial" w:cs="Arial"/>
                      <w:sz w:val="20"/>
                      <w:szCs w:val="20"/>
                    </w:rPr>
                    <w:t>avait</w:t>
                  </w:r>
                  <w:r w:rsidRPr="00B1741E">
                    <w:rPr>
                      <w:rFonts w:ascii="Arial" w:hAnsi="Arial" w:cs="Arial"/>
                      <w:sz w:val="20"/>
                      <w:szCs w:val="20"/>
                    </w:rPr>
                    <w:t xml:space="preserve"> </w:t>
                  </w:r>
                  <w:r>
                    <w:rPr>
                      <w:rFonts w:ascii="Arial" w:hAnsi="Arial" w:cs="Arial"/>
                      <w:sz w:val="20"/>
                      <w:szCs w:val="20"/>
                    </w:rPr>
                    <w:t>demandé</w:t>
                  </w:r>
                  <w:r w:rsidRPr="00B1741E">
                    <w:rPr>
                      <w:rFonts w:ascii="Arial" w:hAnsi="Arial" w:cs="Arial"/>
                      <w:sz w:val="20"/>
                      <w:szCs w:val="20"/>
                    </w:rPr>
                    <w:t xml:space="preserve"> aux partenaires sociaux d’engager une négociation</w:t>
                  </w:r>
                  <w:r>
                    <w:rPr>
                      <w:rFonts w:ascii="Arial" w:hAnsi="Arial" w:cs="Arial"/>
                      <w:sz w:val="20"/>
                      <w:szCs w:val="20"/>
                    </w:rPr>
                    <w:t>,</w:t>
                  </w:r>
                  <w:r w:rsidRPr="00B1741E">
                    <w:rPr>
                      <w:rFonts w:ascii="Arial" w:hAnsi="Arial" w:cs="Arial"/>
                      <w:sz w:val="20"/>
                      <w:szCs w:val="20"/>
                    </w:rPr>
                    <w:t xml:space="preserve"> </w:t>
                  </w:r>
                  <w:r>
                    <w:rPr>
                      <w:rFonts w:ascii="Arial" w:hAnsi="Arial" w:cs="Arial"/>
                      <w:sz w:val="20"/>
                      <w:szCs w:val="20"/>
                    </w:rPr>
                    <w:t>traduite par l’</w:t>
                  </w:r>
                  <w:r w:rsidRPr="00B1741E">
                    <w:rPr>
                      <w:rFonts w:ascii="Arial" w:hAnsi="Arial" w:cs="Arial"/>
                      <w:sz w:val="20"/>
                      <w:szCs w:val="20"/>
                    </w:rPr>
                    <w:t xml:space="preserve">accord national interprofessionnel (ANI) </w:t>
                  </w:r>
                  <w:r>
                    <w:rPr>
                      <w:rFonts w:ascii="Arial" w:hAnsi="Arial" w:cs="Arial"/>
                      <w:sz w:val="20"/>
                      <w:szCs w:val="20"/>
                    </w:rPr>
                    <w:t>de</w:t>
                  </w:r>
                  <w:r w:rsidRPr="00B1741E">
                    <w:rPr>
                      <w:rFonts w:ascii="Arial" w:hAnsi="Arial" w:cs="Arial"/>
                      <w:sz w:val="20"/>
                      <w:szCs w:val="20"/>
                    </w:rPr>
                    <w:t xml:space="preserve"> décembre 2</w:t>
                  </w:r>
                  <w:r>
                    <w:rPr>
                      <w:rFonts w:ascii="Arial" w:hAnsi="Arial" w:cs="Arial"/>
                      <w:sz w:val="20"/>
                      <w:szCs w:val="20"/>
                    </w:rPr>
                    <w:t>0</w:t>
                  </w:r>
                  <w:r w:rsidRPr="00B1741E">
                    <w:rPr>
                      <w:rFonts w:ascii="Arial" w:hAnsi="Arial" w:cs="Arial"/>
                      <w:sz w:val="20"/>
                      <w:szCs w:val="20"/>
                    </w:rPr>
                    <w:t xml:space="preserve">20. </w:t>
                  </w:r>
                  <w:r>
                    <w:rPr>
                      <w:rFonts w:ascii="Arial" w:hAnsi="Arial" w:cs="Arial"/>
                      <w:sz w:val="20"/>
                      <w:szCs w:val="20"/>
                    </w:rPr>
                    <w:t xml:space="preserve">Cet accord </w:t>
                  </w:r>
                  <w:r w:rsidRPr="00B1741E">
                    <w:rPr>
                      <w:rFonts w:ascii="Arial" w:hAnsi="Arial" w:cs="Arial"/>
                      <w:sz w:val="20"/>
                      <w:szCs w:val="20"/>
                    </w:rPr>
                    <w:t xml:space="preserve">témoigne de la </w:t>
                  </w:r>
                  <w:r w:rsidRPr="00B1741E">
                    <w:rPr>
                      <w:rFonts w:ascii="Arial" w:hAnsi="Arial" w:cs="Arial"/>
                      <w:b/>
                      <w:sz w:val="20"/>
                      <w:szCs w:val="20"/>
                    </w:rPr>
                    <w:t xml:space="preserve">vitalité de notre dialogue social, </w:t>
                  </w:r>
                  <w:r>
                    <w:rPr>
                      <w:rFonts w:ascii="Arial" w:hAnsi="Arial" w:cs="Arial"/>
                      <w:b/>
                      <w:sz w:val="20"/>
                      <w:szCs w:val="20"/>
                    </w:rPr>
                    <w:t>en particulier dans un contexte marqué</w:t>
                  </w:r>
                  <w:r>
                    <w:rPr>
                      <w:rFonts w:ascii="Arial" w:hAnsi="Arial" w:cs="Arial"/>
                      <w:sz w:val="20"/>
                      <w:szCs w:val="20"/>
                    </w:rPr>
                    <w:t xml:space="preserve"> par la pandémie de covid-19 ayant démontré le rôle essentiel des services de santé au travail.</w:t>
                  </w:r>
                </w:p>
                <w:p w:rsidR="00F45439" w:rsidRPr="005D474A" w:rsidRDefault="00F45439" w:rsidP="00F45439">
                  <w:pPr>
                    <w:spacing w:before="240" w:after="240" w:line="276" w:lineRule="auto"/>
                    <w:jc w:val="both"/>
                    <w:rPr>
                      <w:rFonts w:ascii="Arial" w:hAnsi="Arial" w:cs="Arial"/>
                      <w:b/>
                      <w:sz w:val="20"/>
                      <w:szCs w:val="20"/>
                    </w:rPr>
                  </w:pPr>
                  <w:r>
                    <w:rPr>
                      <w:rFonts w:ascii="Arial" w:hAnsi="Arial" w:cs="Arial"/>
                      <w:b/>
                      <w:sz w:val="20"/>
                      <w:szCs w:val="20"/>
                    </w:rPr>
                    <w:t>Le Sénat achève aujourd’hui l’examen de la proposition de loi transposant les dispositions de cet accord relevant de la loi, qui avait été adoptée en février dernier par l’Assemblée nationale.</w:t>
                  </w:r>
                </w:p>
                <w:p w:rsidR="00F45439" w:rsidRPr="00B1741E" w:rsidRDefault="00F45439" w:rsidP="00F45439">
                  <w:pPr>
                    <w:spacing w:before="240" w:after="240" w:line="276" w:lineRule="auto"/>
                    <w:jc w:val="both"/>
                    <w:rPr>
                      <w:rFonts w:ascii="Arial" w:hAnsi="Arial" w:cs="Arial"/>
                      <w:sz w:val="20"/>
                      <w:szCs w:val="20"/>
                    </w:rPr>
                  </w:pPr>
                  <w:r>
                    <w:rPr>
                      <w:rFonts w:ascii="Arial" w:hAnsi="Arial" w:cs="Arial"/>
                      <w:sz w:val="20"/>
                      <w:szCs w:val="20"/>
                    </w:rPr>
                    <w:t>Elle permet d’accélérer</w:t>
                  </w:r>
                  <w:r w:rsidRPr="00B1741E">
                    <w:rPr>
                      <w:rFonts w:ascii="Arial" w:hAnsi="Arial" w:cs="Arial"/>
                      <w:sz w:val="20"/>
                      <w:szCs w:val="20"/>
                    </w:rPr>
                    <w:t xml:space="preserve"> la modernisation de notre système de santé au travail. Il en est ainsi du renforcement de </w:t>
                  </w:r>
                  <w:r w:rsidRPr="00B1741E">
                    <w:rPr>
                      <w:rFonts w:ascii="Arial" w:hAnsi="Arial" w:cs="Arial"/>
                      <w:b/>
                      <w:sz w:val="20"/>
                      <w:szCs w:val="20"/>
                    </w:rPr>
                    <w:t>l’approche préventive de la santé au travail</w:t>
                  </w:r>
                  <w:r w:rsidRPr="00B1741E">
                    <w:rPr>
                      <w:rFonts w:ascii="Arial" w:hAnsi="Arial" w:cs="Arial"/>
                      <w:sz w:val="20"/>
                      <w:szCs w:val="20"/>
                    </w:rPr>
                    <w:t>, ou de l’amélioration de la qualité des prestations des services de prévention et de santé au travail (SPST) par la définition d’une</w:t>
                  </w:r>
                  <w:r w:rsidRPr="00B1741E">
                    <w:rPr>
                      <w:rFonts w:ascii="Arial" w:hAnsi="Arial" w:cs="Arial"/>
                      <w:b/>
                      <w:sz w:val="20"/>
                      <w:szCs w:val="20"/>
                    </w:rPr>
                    <w:t xml:space="preserve"> </w:t>
                  </w:r>
                  <w:r w:rsidRPr="00B1741E">
                    <w:rPr>
                      <w:rFonts w:ascii="Arial" w:hAnsi="Arial" w:cs="Arial"/>
                      <w:sz w:val="20"/>
                      <w:szCs w:val="20"/>
                    </w:rPr>
                    <w:t>offre socle. L</w:t>
                  </w:r>
                  <w:r>
                    <w:rPr>
                      <w:rFonts w:ascii="Arial" w:hAnsi="Arial" w:cs="Arial"/>
                      <w:sz w:val="20"/>
                      <w:szCs w:val="20"/>
                    </w:rPr>
                    <w:t>a certification de ces services</w:t>
                  </w:r>
                  <w:r w:rsidRPr="00B1741E">
                    <w:rPr>
                      <w:rFonts w:ascii="Arial" w:hAnsi="Arial" w:cs="Arial"/>
                      <w:sz w:val="20"/>
                      <w:szCs w:val="20"/>
                    </w:rPr>
                    <w:t xml:space="preserve"> </w:t>
                  </w:r>
                  <w:r>
                    <w:rPr>
                      <w:rFonts w:ascii="Arial" w:hAnsi="Arial" w:cs="Arial"/>
                      <w:sz w:val="20"/>
                      <w:szCs w:val="20"/>
                    </w:rPr>
                    <w:t>permettra</w:t>
                  </w:r>
                  <w:r w:rsidRPr="00B1741E">
                    <w:rPr>
                      <w:rFonts w:ascii="Arial" w:hAnsi="Arial" w:cs="Arial"/>
                      <w:sz w:val="20"/>
                      <w:szCs w:val="20"/>
                    </w:rPr>
                    <w:t xml:space="preserve"> de soutenir cet effort de qualité sur l’ensemble du territoire</w:t>
                  </w:r>
                  <w:r>
                    <w:rPr>
                      <w:rFonts w:ascii="Arial" w:hAnsi="Arial" w:cs="Arial"/>
                      <w:sz w:val="20"/>
                      <w:szCs w:val="20"/>
                    </w:rPr>
                    <w:t>, en particulier auprès des TPE-PME</w:t>
                  </w:r>
                  <w:r w:rsidRPr="00B1741E">
                    <w:rPr>
                      <w:rFonts w:ascii="Arial" w:hAnsi="Arial" w:cs="Arial"/>
                      <w:sz w:val="20"/>
                      <w:szCs w:val="20"/>
                    </w:rPr>
                    <w:t>. Cette proposition de loi prévoit aussi de structurer davantage la lutte contre la désinsertion professionnelle pour favoriser le maintien en emploi</w:t>
                  </w:r>
                  <w:r>
                    <w:rPr>
                      <w:rFonts w:ascii="Arial" w:hAnsi="Arial" w:cs="Arial"/>
                      <w:sz w:val="20"/>
                      <w:szCs w:val="20"/>
                    </w:rPr>
                    <w:t>.</w:t>
                  </w:r>
                </w:p>
                <w:p w:rsidR="00F45439" w:rsidRDefault="00F45439" w:rsidP="00F45439">
                  <w:pPr>
                    <w:spacing w:before="240" w:after="240" w:line="276" w:lineRule="auto"/>
                    <w:jc w:val="both"/>
                    <w:rPr>
                      <w:rFonts w:ascii="Arial" w:hAnsi="Arial" w:cs="Arial"/>
                      <w:sz w:val="20"/>
                      <w:szCs w:val="20"/>
                    </w:rPr>
                  </w:pPr>
                  <w:r w:rsidRPr="00B1741E">
                    <w:rPr>
                      <w:rFonts w:ascii="Arial" w:hAnsi="Arial" w:cs="Arial"/>
                      <w:sz w:val="20"/>
                      <w:szCs w:val="20"/>
                    </w:rPr>
                    <w:t xml:space="preserve">Les sénateurs ont </w:t>
                  </w:r>
                  <w:r>
                    <w:rPr>
                      <w:rFonts w:ascii="Arial" w:hAnsi="Arial" w:cs="Arial"/>
                      <w:sz w:val="20"/>
                      <w:szCs w:val="20"/>
                    </w:rPr>
                    <w:t xml:space="preserve">procédé à des évolutions </w:t>
                  </w:r>
                  <w:r w:rsidR="00FD652E">
                    <w:rPr>
                      <w:rFonts w:ascii="Arial" w:hAnsi="Arial" w:cs="Arial"/>
                      <w:sz w:val="20"/>
                      <w:szCs w:val="20"/>
                    </w:rPr>
                    <w:t xml:space="preserve">qui permettent notamment de tenir </w:t>
                  </w:r>
                  <w:r>
                    <w:rPr>
                      <w:rFonts w:ascii="Arial" w:hAnsi="Arial" w:cs="Arial"/>
                      <w:sz w:val="20"/>
                      <w:szCs w:val="20"/>
                    </w:rPr>
                    <w:t>compte des réalités de fonctionnement des petites entreprises</w:t>
                  </w:r>
                  <w:r w:rsidR="00FD652E">
                    <w:rPr>
                      <w:rFonts w:ascii="Arial" w:hAnsi="Arial" w:cs="Arial"/>
                      <w:sz w:val="20"/>
                      <w:szCs w:val="20"/>
                    </w:rPr>
                    <w:t xml:space="preserve">. Celles-ci pourront </w:t>
                  </w:r>
                  <w:r>
                    <w:rPr>
                      <w:rFonts w:ascii="Arial" w:hAnsi="Arial" w:cs="Arial"/>
                      <w:sz w:val="20"/>
                      <w:szCs w:val="20"/>
                    </w:rPr>
                    <w:t xml:space="preserve">définir leurs actions de prévention </w:t>
                  </w:r>
                  <w:r w:rsidRPr="0085675C">
                    <w:rPr>
                      <w:rFonts w:ascii="Arial" w:hAnsi="Arial" w:cs="Arial"/>
                      <w:sz w:val="20"/>
                      <w:szCs w:val="20"/>
                    </w:rPr>
                    <w:t>dans des conditions adaptées à leurs possibilités</w:t>
                  </w:r>
                  <w:r>
                    <w:rPr>
                      <w:rFonts w:ascii="Arial" w:hAnsi="Arial" w:cs="Arial"/>
                      <w:sz w:val="20"/>
                      <w:szCs w:val="20"/>
                    </w:rPr>
                    <w:t xml:space="preserve">.   </w:t>
                  </w:r>
                </w:p>
                <w:p w:rsidR="00F45439" w:rsidRPr="000325D8" w:rsidRDefault="00F45439" w:rsidP="00E12CEB">
                  <w:pPr>
                    <w:spacing w:before="240" w:after="240" w:line="276" w:lineRule="auto"/>
                    <w:jc w:val="both"/>
                    <w:rPr>
                      <w:rFonts w:ascii="Arial" w:hAnsi="Arial" w:cs="Arial"/>
                      <w:sz w:val="20"/>
                      <w:szCs w:val="20"/>
                    </w:rPr>
                  </w:pPr>
                  <w:r w:rsidRPr="008E33B2">
                    <w:rPr>
                      <w:rFonts w:ascii="Arial" w:hAnsi="Arial" w:cs="Arial"/>
                      <w:sz w:val="20"/>
                      <w:szCs w:val="20"/>
                    </w:rPr>
                    <w:lastRenderedPageBreak/>
                    <w:t>Ils ont par ailleurs adopté d’autre évolutions qui permettront le développement d’une santé au travail effective auprès de public</w:t>
                  </w:r>
                  <w:r w:rsidR="000325D8" w:rsidRPr="008E33B2">
                    <w:rPr>
                      <w:rFonts w:ascii="Arial" w:hAnsi="Arial" w:cs="Arial"/>
                      <w:sz w:val="20"/>
                      <w:szCs w:val="20"/>
                    </w:rPr>
                    <w:t>s jusqu’à présent mal couverts</w:t>
                  </w:r>
                  <w:r w:rsidR="00E12CEB">
                    <w:rPr>
                      <w:rFonts w:ascii="Arial" w:hAnsi="Arial" w:cs="Arial"/>
                      <w:sz w:val="20"/>
                      <w:szCs w:val="20"/>
                    </w:rPr>
                    <w:t>, comme dans le secteur</w:t>
                  </w:r>
                  <w:r w:rsidR="000325D8" w:rsidRPr="008E33B2">
                    <w:rPr>
                      <w:rFonts w:ascii="Arial" w:hAnsi="Arial" w:cs="Arial"/>
                      <w:sz w:val="20"/>
                      <w:szCs w:val="20"/>
                    </w:rPr>
                    <w:t xml:space="preserve"> </w:t>
                  </w:r>
                  <w:r w:rsidRPr="008E33B2">
                    <w:rPr>
                      <w:rFonts w:ascii="Arial" w:hAnsi="Arial" w:cs="Arial"/>
                      <w:sz w:val="20"/>
                      <w:szCs w:val="20"/>
                    </w:rPr>
                    <w:t xml:space="preserve">des </w:t>
                  </w:r>
                  <w:r w:rsidRPr="001F23A2">
                    <w:rPr>
                      <w:rFonts w:ascii="Arial" w:hAnsi="Arial" w:cs="Arial"/>
                      <w:sz w:val="20"/>
                      <w:szCs w:val="20"/>
                    </w:rPr>
                    <w:t>particuliers employeurs et de l’emploi à domicile</w:t>
                  </w:r>
                  <w:r w:rsidR="00E12CEB">
                    <w:rPr>
                      <w:rFonts w:ascii="Arial" w:hAnsi="Arial" w:cs="Arial"/>
                      <w:sz w:val="20"/>
                      <w:szCs w:val="20"/>
                    </w:rPr>
                    <w:t xml:space="preserve">. </w:t>
                  </w:r>
                  <w:r w:rsidR="000325D8" w:rsidRPr="00FD652E">
                    <w:rPr>
                      <w:rFonts w:ascii="Arial" w:hAnsi="Arial" w:cs="Arial"/>
                      <w:color w:val="333333"/>
                      <w:sz w:val="20"/>
                      <w:szCs w:val="20"/>
                      <w:shd w:val="clear" w:color="auto" w:fill="FFFFFF"/>
                    </w:rPr>
                    <w:t>Par ailleurs, l</w:t>
                  </w:r>
                  <w:r w:rsidRPr="00FD652E">
                    <w:rPr>
                      <w:rFonts w:ascii="Arial" w:hAnsi="Arial" w:cs="Arial"/>
                      <w:color w:val="333333"/>
                      <w:sz w:val="20"/>
                      <w:szCs w:val="20"/>
                      <w:shd w:val="clear" w:color="auto" w:fill="FFFFFF"/>
                    </w:rPr>
                    <w:t xml:space="preserve">es salariés ayant plusieurs employeurs pourront disposer d’une santé au travail mutualisée qui favorisera la </w:t>
                  </w:r>
                  <w:r w:rsidR="000325D8" w:rsidRPr="00FD652E">
                    <w:rPr>
                      <w:rFonts w:ascii="Arial" w:hAnsi="Arial" w:cs="Arial"/>
                      <w:color w:val="333333"/>
                      <w:sz w:val="20"/>
                      <w:szCs w:val="20"/>
                      <w:shd w:val="clear" w:color="auto" w:fill="FFFFFF"/>
                    </w:rPr>
                    <w:t>qualité de leur prise en charge.</w:t>
                  </w:r>
                </w:p>
                <w:p w:rsidR="00F45439" w:rsidRDefault="00F45439" w:rsidP="00FD652E">
                  <w:pPr>
                    <w:spacing w:before="480" w:after="240" w:line="276" w:lineRule="auto"/>
                    <w:jc w:val="both"/>
                    <w:rPr>
                      <w:rFonts w:ascii="Arial" w:hAnsi="Arial" w:cs="Arial"/>
                      <w:sz w:val="20"/>
                      <w:szCs w:val="20"/>
                    </w:rPr>
                  </w:pPr>
                  <w:r>
                    <w:rPr>
                      <w:rFonts w:ascii="Arial" w:hAnsi="Arial" w:cs="Arial"/>
                      <w:sz w:val="20"/>
                      <w:szCs w:val="20"/>
                    </w:rPr>
                    <w:t xml:space="preserve">Laurent </w:t>
                  </w:r>
                  <w:proofErr w:type="spellStart"/>
                  <w:r w:rsidRPr="00303A9F">
                    <w:rPr>
                      <w:rFonts w:ascii="Arial" w:hAnsi="Arial" w:cs="Arial"/>
                      <w:sz w:val="20"/>
                      <w:szCs w:val="20"/>
                    </w:rPr>
                    <w:t>Pietraszewski</w:t>
                  </w:r>
                  <w:proofErr w:type="spellEnd"/>
                  <w:r w:rsidRPr="00303A9F">
                    <w:rPr>
                      <w:rFonts w:ascii="Arial" w:hAnsi="Arial" w:cs="Arial"/>
                      <w:sz w:val="20"/>
                      <w:szCs w:val="20"/>
                    </w:rPr>
                    <w:t xml:space="preserve"> </w:t>
                  </w:r>
                  <w:r>
                    <w:rPr>
                      <w:rFonts w:ascii="Arial" w:hAnsi="Arial" w:cs="Arial"/>
                      <w:sz w:val="20"/>
                      <w:szCs w:val="20"/>
                    </w:rPr>
                    <w:t>se félicite de cette méthode inédite qui allie démocratie sociale et démocratie parlementaire pour construire notre système de santé au travail de demain.</w:t>
                  </w:r>
                </w:p>
                <w:p w:rsidR="00FD652E" w:rsidRDefault="00FD652E" w:rsidP="00FD652E">
                  <w:pPr>
                    <w:spacing w:before="480" w:after="240" w:line="276" w:lineRule="auto"/>
                    <w:jc w:val="both"/>
                    <w:rPr>
                      <w:rFonts w:ascii="Arial" w:hAnsi="Arial" w:cs="Arial"/>
                      <w:sz w:val="20"/>
                      <w:szCs w:val="20"/>
                    </w:rPr>
                  </w:pPr>
                </w:p>
                <w:p w:rsidR="00F45439" w:rsidRPr="00B1741E" w:rsidRDefault="00F45439" w:rsidP="001F23A2">
                  <w:pPr>
                    <w:spacing w:before="240" w:after="240" w:line="276" w:lineRule="auto"/>
                    <w:jc w:val="both"/>
                    <w:rPr>
                      <w:rFonts w:ascii="Arial" w:hAnsi="Arial" w:cs="Arial"/>
                      <w:sz w:val="20"/>
                      <w:szCs w:val="20"/>
                    </w:rPr>
                  </w:pPr>
                  <w:r>
                    <w:rPr>
                      <w:rFonts w:ascii="Arial" w:hAnsi="Arial" w:cs="Arial"/>
                      <w:sz w:val="20"/>
                      <w:szCs w:val="20"/>
                    </w:rPr>
                    <w:t xml:space="preserve">Le Gouvernement souhaite que la commission mixte paritaire qui sera convoquée puisse aboutir à un texte consensuel afin d’engager très rapidement la mise en œuvre de l’ensemble de ces dispositions porteuses d’amélioration de la santé au travail des 19 millions de salariés. </w:t>
                  </w:r>
                </w:p>
                <w:p w:rsidR="00F45439" w:rsidRPr="00717721" w:rsidRDefault="00F45439" w:rsidP="009B7730">
                  <w:pPr>
                    <w:jc w:val="both"/>
                    <w:rPr>
                      <w:rFonts w:ascii="Times New Roman" w:eastAsia="Times New Roman" w:hAnsi="Times New Roman" w:cs="Times New Roman"/>
                      <w:sz w:val="28"/>
                      <w:szCs w:val="28"/>
                      <w:lang w:eastAsia="fr-FR"/>
                    </w:rPr>
                  </w:pPr>
                </w:p>
              </w:tc>
              <w:tc>
                <w:tcPr>
                  <w:tcW w:w="138" w:type="dxa"/>
                  <w:tcBorders>
                    <w:top w:val="nil"/>
                    <w:left w:val="nil"/>
                    <w:bottom w:val="nil"/>
                    <w:right w:val="nil"/>
                  </w:tcBorders>
                  <w:shd w:val="clear" w:color="auto" w:fill="FFFFFF"/>
                  <w:vAlign w:val="center"/>
                </w:tcPr>
                <w:p w:rsidR="00A54DE0" w:rsidRPr="00717721" w:rsidRDefault="00A54DE0" w:rsidP="00A54DE0">
                  <w:pPr>
                    <w:spacing w:after="0" w:line="240" w:lineRule="auto"/>
                    <w:jc w:val="center"/>
                    <w:rPr>
                      <w:rFonts w:ascii="Times New Roman" w:eastAsia="Times New Roman" w:hAnsi="Times New Roman" w:cs="Times New Roman"/>
                      <w:sz w:val="28"/>
                      <w:szCs w:val="28"/>
                      <w:lang w:eastAsia="fr-FR"/>
                    </w:rPr>
                  </w:pPr>
                </w:p>
              </w:tc>
            </w:tr>
          </w:tbl>
          <w:p w:rsidR="00A54DE0" w:rsidRPr="00717721" w:rsidRDefault="00A54DE0" w:rsidP="00A54DE0">
            <w:pPr>
              <w:spacing w:after="0" w:line="240" w:lineRule="auto"/>
              <w:rPr>
                <w:rFonts w:ascii="Times New Roman" w:eastAsia="Times New Roman" w:hAnsi="Times New Roman" w:cs="Times New Roman"/>
                <w:sz w:val="28"/>
                <w:szCs w:val="28"/>
                <w:lang w:eastAsia="fr-FR"/>
              </w:rPr>
            </w:pPr>
          </w:p>
        </w:tc>
      </w:tr>
      <w:tr w:rsidR="00A54DE0" w:rsidRPr="00A54DE0" w:rsidTr="00F45439">
        <w:tc>
          <w:tcPr>
            <w:tcW w:w="5000" w:type="pct"/>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4"/>
              <w:gridCol w:w="9230"/>
              <w:gridCol w:w="134"/>
            </w:tblGrid>
            <w:tr w:rsidR="00A54DE0" w:rsidRPr="00A54DE0">
              <w:tc>
                <w:tcPr>
                  <w:tcW w:w="150" w:type="dxa"/>
                  <w:tcBorders>
                    <w:top w:val="nil"/>
                    <w:left w:val="nil"/>
                    <w:bottom w:val="nil"/>
                    <w:right w:val="nil"/>
                  </w:tcBorders>
                  <w:shd w:val="clear" w:color="auto" w:fill="FFFFFF"/>
                  <w:vAlign w:val="center"/>
                  <w:hideMark/>
                </w:tcPr>
                <w:p w:rsidR="00A54DE0" w:rsidRPr="00A54DE0" w:rsidRDefault="00A54DE0" w:rsidP="00A54DE0">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230"/>
                  </w:tblGrid>
                  <w:tr w:rsidR="00A54DE0" w:rsidRPr="00A54DE0">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5780"/>
                          <w:gridCol w:w="3450"/>
                        </w:tblGrid>
                        <w:tr w:rsidR="00A54DE0" w:rsidRPr="00A54DE0">
                          <w:trPr>
                            <w:jc w:val="center"/>
                          </w:trPr>
                          <w:tc>
                            <w:tcPr>
                              <w:tcW w:w="3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5780"/>
                              </w:tblGrid>
                              <w:tr w:rsidR="00A54DE0" w:rsidRPr="00A54DE0">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5180"/>
                                    </w:tblGrid>
                                    <w:tr w:rsidR="00A54DE0" w:rsidRPr="00A54DE0">
                                      <w:trPr>
                                        <w:jc w:val="center"/>
                                      </w:trPr>
                                      <w:tc>
                                        <w:tcPr>
                                          <w:tcW w:w="0" w:type="auto"/>
                                          <w:tcBorders>
                                            <w:top w:val="nil"/>
                                            <w:left w:val="nil"/>
                                            <w:bottom w:val="nil"/>
                                            <w:right w:val="nil"/>
                                          </w:tcBorders>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5180"/>
                                          </w:tblGrid>
                                          <w:tr w:rsidR="005916EB" w:rsidRPr="00497197" w:rsidTr="005916EB">
                                            <w:tc>
                                              <w:tcPr>
                                                <w:tcW w:w="0" w:type="auto"/>
                                                <w:shd w:val="clear" w:color="auto" w:fill="auto"/>
                                                <w:vAlign w:val="center"/>
                                                <w:hideMark/>
                                              </w:tcPr>
                                              <w:p w:rsidR="005916EB" w:rsidRPr="00497197" w:rsidRDefault="005916EB" w:rsidP="00497197">
                                                <w:pPr>
                                                  <w:jc w:val="both"/>
                                                  <w:rPr>
                                                    <w:rFonts w:ascii="Calibri corps" w:eastAsia="Times New Roman" w:hAnsi="Calibri corps"/>
                                                    <w:sz w:val="28"/>
                                                    <w:szCs w:val="28"/>
                                                  </w:rPr>
                                                </w:pPr>
                                              </w:p>
                                            </w:tc>
                                          </w:tr>
                                          <w:tr w:rsidR="005916EB" w:rsidRPr="00497197" w:rsidTr="005916EB">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75"/>
                                                  <w:gridCol w:w="5030"/>
                                                  <w:gridCol w:w="75"/>
                                                </w:tblGrid>
                                                <w:tr w:rsidR="005916EB" w:rsidRPr="00497197">
                                                  <w:tc>
                                                    <w:tcPr>
                                                      <w:tcW w:w="150" w:type="dxa"/>
                                                      <w:shd w:val="clear" w:color="auto" w:fill="FFFFFF"/>
                                                      <w:vAlign w:val="center"/>
                                                      <w:hideMark/>
                                                    </w:tcPr>
                                                    <w:p w:rsidR="005916EB" w:rsidRPr="00497197" w:rsidRDefault="005916EB" w:rsidP="00497197">
                                                      <w:pPr>
                                                        <w:jc w:val="both"/>
                                                        <w:rPr>
                                                          <w:rFonts w:ascii="Calibri corps" w:eastAsia="Times New Roman" w:hAnsi="Calibri corps"/>
                                                          <w:sz w:val="28"/>
                                                          <w:szCs w:val="28"/>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5030"/>
                                                      </w:tblGrid>
                                                      <w:tr w:rsidR="005916EB" w:rsidRPr="0049719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030"/>
                                                            </w:tblGrid>
                                                            <w:tr w:rsidR="005916EB" w:rsidRPr="0049719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5030"/>
                                                                  </w:tblGrid>
                                                                  <w:tr w:rsidR="005916EB" w:rsidRPr="00497197">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0"/>
                                                                        </w:tblGrid>
                                                                        <w:tr w:rsidR="005916EB" w:rsidRPr="00497197">
                                                                          <w:trPr>
                                                                            <w:trHeight w:val="150"/>
                                                                            <w:jc w:val="center"/>
                                                                          </w:trPr>
                                                                          <w:tc>
                                                                            <w:tcPr>
                                                                              <w:tcW w:w="0" w:type="auto"/>
                                                                              <w:vAlign w:val="center"/>
                                                                              <w:hideMark/>
                                                                            </w:tcPr>
                                                                            <w:p w:rsidR="005916EB" w:rsidRPr="00497197" w:rsidRDefault="005916EB" w:rsidP="00497197">
                                                                              <w:pPr>
                                                                                <w:spacing w:line="150" w:lineRule="exact"/>
                                                                                <w:jc w:val="both"/>
                                                                                <w:rPr>
                                                                                  <w:rFonts w:ascii="Calibri corps" w:hAnsi="Calibri corps"/>
                                                                                  <w:sz w:val="28"/>
                                                                                  <w:szCs w:val="28"/>
                                                                                </w:rPr>
                                                                              </w:pPr>
                                                                              <w:r w:rsidRPr="00497197">
                                                                                <w:rPr>
                                                                                  <w:rFonts w:ascii="Calibri corps" w:hAnsi="Calibri corps"/>
                                                                                  <w:sz w:val="28"/>
                                                                                  <w:szCs w:val="28"/>
                                                                                </w:rPr>
                                                                                <w:t xml:space="preserve">  </w:t>
                                                                              </w:r>
                                                                            </w:p>
                                                                          </w:tc>
                                                                        </w:tr>
                                                                      </w:tbl>
                                                                      <w:p w:rsidR="005916EB" w:rsidRPr="00497197" w:rsidRDefault="005916EB" w:rsidP="00497197">
                                                                        <w:pPr>
                                                                          <w:jc w:val="both"/>
                                                                          <w:rPr>
                                                                            <w:rFonts w:ascii="Calibri corps" w:eastAsia="Times New Roman" w:hAnsi="Calibri corps"/>
                                                                            <w:sz w:val="28"/>
                                                                            <w:szCs w:val="28"/>
                                                                            <w:lang w:eastAsia="fr-FR"/>
                                                                          </w:rPr>
                                                                        </w:pPr>
                                                                      </w:p>
                                                                    </w:tc>
                                                                  </w:tr>
                                                                </w:tbl>
                                                                <w:p w:rsidR="005916EB" w:rsidRPr="00497197" w:rsidRDefault="005916EB" w:rsidP="00497197">
                                                                  <w:pPr>
                                                                    <w:jc w:val="both"/>
                                                                    <w:rPr>
                                                                      <w:rFonts w:ascii="Calibri corps" w:eastAsia="Times New Roman" w:hAnsi="Calibri corps"/>
                                                                      <w:sz w:val="28"/>
                                                                      <w:szCs w:val="28"/>
                                                                    </w:rPr>
                                                                  </w:pPr>
                                                                </w:p>
                                                              </w:tc>
                                                            </w:tr>
                                                          </w:tbl>
                                                          <w:p w:rsidR="005916EB" w:rsidRPr="00497197" w:rsidRDefault="005916EB" w:rsidP="00497197">
                                                            <w:pPr>
                                                              <w:jc w:val="both"/>
                                                              <w:rPr>
                                                                <w:rFonts w:ascii="Calibri corps" w:eastAsia="Times New Roman" w:hAnsi="Calibri corps"/>
                                                                <w:sz w:val="28"/>
                                                                <w:szCs w:val="28"/>
                                                              </w:rPr>
                                                            </w:pPr>
                                                          </w:p>
                                                        </w:tc>
                                                      </w:tr>
                                                    </w:tbl>
                                                    <w:p w:rsidR="005916EB" w:rsidRPr="00497197" w:rsidRDefault="005916EB" w:rsidP="00497197">
                                                      <w:pPr>
                                                        <w:jc w:val="both"/>
                                                        <w:rPr>
                                                          <w:rFonts w:ascii="Calibri corps" w:eastAsia="Times New Roman" w:hAnsi="Calibri corps"/>
                                                          <w:sz w:val="28"/>
                                                          <w:szCs w:val="28"/>
                                                        </w:rPr>
                                                      </w:pPr>
                                                    </w:p>
                                                  </w:tc>
                                                  <w:tc>
                                                    <w:tcPr>
                                                      <w:tcW w:w="150" w:type="dxa"/>
                                                      <w:shd w:val="clear" w:color="auto" w:fill="FFFFFF"/>
                                                      <w:vAlign w:val="center"/>
                                                      <w:hideMark/>
                                                    </w:tcPr>
                                                    <w:p w:rsidR="005916EB" w:rsidRPr="00497197" w:rsidRDefault="005916EB" w:rsidP="00497197">
                                                      <w:pPr>
                                                        <w:jc w:val="both"/>
                                                        <w:rPr>
                                                          <w:rFonts w:ascii="Calibri corps" w:eastAsia="Times New Roman" w:hAnsi="Calibri corps"/>
                                                          <w:sz w:val="28"/>
                                                          <w:szCs w:val="28"/>
                                                        </w:rPr>
                                                      </w:pPr>
                                                    </w:p>
                                                  </w:tc>
                                                </w:tr>
                                              </w:tbl>
                                              <w:p w:rsidR="005916EB" w:rsidRPr="00497197" w:rsidRDefault="005916EB" w:rsidP="00497197">
                                                <w:pPr>
                                                  <w:jc w:val="both"/>
                                                  <w:rPr>
                                                    <w:rFonts w:ascii="Calibri corps" w:eastAsia="Times New Roman" w:hAnsi="Calibri corps"/>
                                                    <w:sz w:val="28"/>
                                                    <w:szCs w:val="28"/>
                                                  </w:rPr>
                                                </w:pPr>
                                              </w:p>
                                            </w:tc>
                                          </w:tr>
                                        </w:tbl>
                                        <w:p w:rsidR="00A54DE0" w:rsidRPr="00497197" w:rsidRDefault="00A54DE0" w:rsidP="00497197">
                                          <w:pPr>
                                            <w:spacing w:after="0" w:line="240" w:lineRule="auto"/>
                                            <w:jc w:val="both"/>
                                            <w:rPr>
                                              <w:rFonts w:ascii="Calibri corps" w:eastAsia="Times New Roman" w:hAnsi="Calibri corps" w:cs="Times New Roman"/>
                                              <w:sz w:val="28"/>
                                              <w:szCs w:val="28"/>
                                              <w:lang w:eastAsia="fr-FR"/>
                                            </w:rPr>
                                          </w:pPr>
                                        </w:p>
                                      </w:tc>
                                    </w:tr>
                                  </w:tbl>
                                  <w:p w:rsidR="00A54DE0" w:rsidRPr="00A54DE0" w:rsidRDefault="00A54DE0" w:rsidP="00A54DE0">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5180"/>
                                    </w:tblGrid>
                                    <w:tr w:rsidR="00A54DE0" w:rsidRPr="00A54DE0">
                                      <w:trPr>
                                        <w:jc w:val="center"/>
                                      </w:trPr>
                                      <w:tc>
                                        <w:tcPr>
                                          <w:tcW w:w="0" w:type="auto"/>
                                          <w:tcBorders>
                                            <w:top w:val="nil"/>
                                            <w:left w:val="nil"/>
                                            <w:bottom w:val="nil"/>
                                            <w:right w:val="nil"/>
                                          </w:tcBorders>
                                          <w:vAlign w:val="center"/>
                                          <w:hideMark/>
                                        </w:tcPr>
                                        <w:p w:rsidR="005916EB" w:rsidRDefault="005916EB" w:rsidP="00A54DE0">
                                          <w:pPr>
                                            <w:spacing w:after="0" w:line="330" w:lineRule="atLeast"/>
                                            <w:rPr>
                                              <w:rFonts w:ascii="Arial" w:eastAsia="Times New Roman" w:hAnsi="Arial" w:cs="Arial"/>
                                              <w:b/>
                                              <w:bCs/>
                                              <w:color w:val="393939"/>
                                              <w:sz w:val="18"/>
                                              <w:szCs w:val="18"/>
                                              <w:bdr w:val="none" w:sz="0" w:space="0" w:color="auto" w:frame="1"/>
                                              <w:lang w:eastAsia="fr-FR"/>
                                            </w:rPr>
                                          </w:pPr>
                                        </w:p>
                                        <w:p w:rsidR="005916EB" w:rsidRDefault="005916EB" w:rsidP="00A54DE0">
                                          <w:pPr>
                                            <w:spacing w:after="0" w:line="330" w:lineRule="atLeast"/>
                                            <w:rPr>
                                              <w:rFonts w:ascii="Arial" w:eastAsia="Times New Roman" w:hAnsi="Arial" w:cs="Arial"/>
                                              <w:b/>
                                              <w:bCs/>
                                              <w:color w:val="393939"/>
                                              <w:sz w:val="18"/>
                                              <w:szCs w:val="18"/>
                                              <w:bdr w:val="none" w:sz="0" w:space="0" w:color="auto" w:frame="1"/>
                                              <w:lang w:eastAsia="fr-FR"/>
                                            </w:rPr>
                                          </w:pPr>
                                        </w:p>
                                        <w:p w:rsidR="005916EB" w:rsidRDefault="005916EB" w:rsidP="00A54DE0">
                                          <w:pPr>
                                            <w:spacing w:after="0" w:line="330" w:lineRule="atLeast"/>
                                            <w:rPr>
                                              <w:rFonts w:ascii="Arial" w:eastAsia="Times New Roman" w:hAnsi="Arial" w:cs="Arial"/>
                                              <w:b/>
                                              <w:bCs/>
                                              <w:color w:val="393939"/>
                                              <w:sz w:val="18"/>
                                              <w:szCs w:val="18"/>
                                              <w:bdr w:val="none" w:sz="0" w:space="0" w:color="auto" w:frame="1"/>
                                              <w:lang w:eastAsia="fr-FR"/>
                                            </w:rPr>
                                          </w:pPr>
                                          <w:r>
                                            <w:rPr>
                                              <w:rFonts w:ascii="Arial" w:eastAsia="Times New Roman" w:hAnsi="Arial" w:cs="Arial"/>
                                              <w:b/>
                                              <w:bCs/>
                                              <w:color w:val="393939"/>
                                              <w:sz w:val="18"/>
                                              <w:szCs w:val="18"/>
                                              <w:bdr w:val="none" w:sz="0" w:space="0" w:color="auto" w:frame="1"/>
                                              <w:lang w:eastAsia="fr-FR"/>
                                            </w:rPr>
                                            <w:t xml:space="preserve">Secrétariat presse et communication </w:t>
                                          </w:r>
                                        </w:p>
                                        <w:p w:rsidR="005916EB" w:rsidRDefault="005916EB" w:rsidP="00A54DE0">
                                          <w:pPr>
                                            <w:spacing w:after="0" w:line="330" w:lineRule="atLeast"/>
                                            <w:rPr>
                                              <w:rFonts w:ascii="Arial" w:eastAsia="Times New Roman" w:hAnsi="Arial" w:cs="Arial"/>
                                              <w:b/>
                                              <w:bCs/>
                                              <w:color w:val="393939"/>
                                              <w:sz w:val="18"/>
                                              <w:szCs w:val="18"/>
                                              <w:bdr w:val="none" w:sz="0" w:space="0" w:color="auto" w:frame="1"/>
                                              <w:lang w:eastAsia="fr-FR"/>
                                            </w:rPr>
                                          </w:pPr>
                                          <w:r>
                                            <w:rPr>
                                              <w:rFonts w:ascii="Arial" w:eastAsia="Times New Roman" w:hAnsi="Arial" w:cs="Arial"/>
                                              <w:b/>
                                              <w:bCs/>
                                              <w:color w:val="393939"/>
                                              <w:sz w:val="18"/>
                                              <w:szCs w:val="18"/>
                                              <w:bdr w:val="none" w:sz="0" w:space="0" w:color="auto" w:frame="1"/>
                                              <w:lang w:eastAsia="fr-FR"/>
                                            </w:rPr>
                                            <w:t>Ministère du Travail, de l’Emploi et de l’Insertion</w:t>
                                          </w:r>
                                        </w:p>
                                        <w:p w:rsidR="005916EB" w:rsidRDefault="005916EB" w:rsidP="00A54DE0">
                                          <w:pPr>
                                            <w:spacing w:after="0" w:line="330" w:lineRule="atLeast"/>
                                            <w:rPr>
                                              <w:rFonts w:ascii="Arial" w:eastAsia="Times New Roman" w:hAnsi="Arial" w:cs="Arial"/>
                                              <w:b/>
                                              <w:bCs/>
                                              <w:color w:val="393939"/>
                                              <w:sz w:val="18"/>
                                              <w:szCs w:val="18"/>
                                              <w:bdr w:val="none" w:sz="0" w:space="0" w:color="auto" w:frame="1"/>
                                              <w:lang w:eastAsia="fr-FR"/>
                                            </w:rPr>
                                          </w:pPr>
                                          <w:r>
                                            <w:rPr>
                                              <w:rFonts w:ascii="Arial" w:eastAsia="Times New Roman" w:hAnsi="Arial" w:cs="Arial"/>
                                              <w:b/>
                                              <w:bCs/>
                                              <w:color w:val="393939"/>
                                              <w:sz w:val="18"/>
                                              <w:szCs w:val="18"/>
                                              <w:bdr w:val="none" w:sz="0" w:space="0" w:color="auto" w:frame="1"/>
                                              <w:lang w:eastAsia="fr-FR"/>
                                            </w:rPr>
                                            <w:t>Cabinet de Mme Elisabeth BORNE</w:t>
                                          </w:r>
                                        </w:p>
                                        <w:p w:rsidR="005916EB" w:rsidRDefault="005916EB" w:rsidP="00A54DE0">
                                          <w:pPr>
                                            <w:spacing w:after="0" w:line="330" w:lineRule="atLeast"/>
                                            <w:rPr>
                                              <w:rFonts w:ascii="Arial" w:eastAsia="Times New Roman" w:hAnsi="Arial" w:cs="Arial"/>
                                              <w:b/>
                                              <w:bCs/>
                                              <w:color w:val="393939"/>
                                              <w:sz w:val="18"/>
                                              <w:szCs w:val="18"/>
                                              <w:bdr w:val="none" w:sz="0" w:space="0" w:color="auto" w:frame="1"/>
                                              <w:lang w:eastAsia="fr-FR"/>
                                            </w:rPr>
                                          </w:pPr>
                                          <w:r>
                                            <w:rPr>
                                              <w:rFonts w:ascii="Arial" w:eastAsia="Times New Roman" w:hAnsi="Arial" w:cs="Arial"/>
                                              <w:b/>
                                              <w:bCs/>
                                              <w:color w:val="393939"/>
                                              <w:sz w:val="18"/>
                                              <w:szCs w:val="18"/>
                                              <w:bdr w:val="none" w:sz="0" w:space="0" w:color="auto" w:frame="1"/>
                                              <w:lang w:eastAsia="fr-FR"/>
                                            </w:rPr>
                                            <w:t>Tél : 01 49 55 32 21</w:t>
                                          </w:r>
                                        </w:p>
                                        <w:p w:rsidR="005916EB" w:rsidRDefault="005916EB" w:rsidP="00A54DE0">
                                          <w:pPr>
                                            <w:spacing w:after="0" w:line="330" w:lineRule="atLeast"/>
                                            <w:rPr>
                                              <w:rFonts w:ascii="Arial" w:eastAsia="Times New Roman" w:hAnsi="Arial" w:cs="Arial"/>
                                              <w:b/>
                                              <w:bCs/>
                                              <w:color w:val="393939"/>
                                              <w:sz w:val="18"/>
                                              <w:szCs w:val="18"/>
                                              <w:bdr w:val="none" w:sz="0" w:space="0" w:color="auto" w:frame="1"/>
                                              <w:lang w:eastAsia="fr-FR"/>
                                            </w:rPr>
                                          </w:pPr>
                                          <w:r>
                                            <w:rPr>
                                              <w:rFonts w:ascii="Arial" w:eastAsia="Times New Roman" w:hAnsi="Arial" w:cs="Arial"/>
                                              <w:b/>
                                              <w:bCs/>
                                              <w:color w:val="393939"/>
                                              <w:sz w:val="18"/>
                                              <w:szCs w:val="18"/>
                                              <w:bdr w:val="none" w:sz="0" w:space="0" w:color="auto" w:frame="1"/>
                                              <w:lang w:eastAsia="fr-FR"/>
                                            </w:rPr>
                                            <w:t xml:space="preserve">Mél : </w:t>
                                          </w:r>
                                          <w:hyperlink r:id="rId7" w:history="1">
                                            <w:r w:rsidRPr="006C411E">
                                              <w:rPr>
                                                <w:rStyle w:val="Lienhypertexte"/>
                                                <w:rFonts w:ascii="Arial" w:eastAsia="Times New Roman" w:hAnsi="Arial" w:cs="Arial"/>
                                                <w:b/>
                                                <w:bCs/>
                                                <w:sz w:val="18"/>
                                                <w:szCs w:val="18"/>
                                                <w:bdr w:val="none" w:sz="0" w:space="0" w:color="auto" w:frame="1"/>
                                                <w:lang w:eastAsia="fr-FR"/>
                                              </w:rPr>
                                              <w:t>sec.presse.travail@cab.travail.gouv.fr</w:t>
                                            </w:r>
                                          </w:hyperlink>
                                        </w:p>
                                        <w:p w:rsidR="005916EB" w:rsidRDefault="005916EB" w:rsidP="00A54DE0">
                                          <w:pPr>
                                            <w:spacing w:after="0" w:line="330" w:lineRule="atLeast"/>
                                            <w:rPr>
                                              <w:rFonts w:ascii="Arial" w:eastAsia="Times New Roman" w:hAnsi="Arial" w:cs="Arial"/>
                                              <w:b/>
                                              <w:bCs/>
                                              <w:color w:val="393939"/>
                                              <w:sz w:val="18"/>
                                              <w:szCs w:val="18"/>
                                              <w:bdr w:val="none" w:sz="0" w:space="0" w:color="auto" w:frame="1"/>
                                              <w:lang w:eastAsia="fr-FR"/>
                                            </w:rPr>
                                          </w:pPr>
                                        </w:p>
                                        <w:p w:rsidR="005916EB" w:rsidRDefault="005916EB" w:rsidP="00A54DE0">
                                          <w:pPr>
                                            <w:spacing w:after="0" w:line="330" w:lineRule="atLeast"/>
                                            <w:rPr>
                                              <w:rFonts w:ascii="Arial" w:eastAsia="Times New Roman" w:hAnsi="Arial" w:cs="Arial"/>
                                              <w:b/>
                                              <w:bCs/>
                                              <w:color w:val="393939"/>
                                              <w:sz w:val="18"/>
                                              <w:szCs w:val="18"/>
                                              <w:bdr w:val="none" w:sz="0" w:space="0" w:color="auto" w:frame="1"/>
                                              <w:lang w:eastAsia="fr-FR"/>
                                            </w:rPr>
                                          </w:pPr>
                                        </w:p>
                                        <w:p w:rsidR="00A54DE0" w:rsidRPr="00A54DE0" w:rsidRDefault="00A54DE0" w:rsidP="00A54DE0">
                                          <w:pPr>
                                            <w:spacing w:after="0" w:line="330" w:lineRule="atLeast"/>
                                            <w:rPr>
                                              <w:rFonts w:ascii="Arial" w:eastAsia="Times New Roman" w:hAnsi="Arial" w:cs="Arial"/>
                                              <w:color w:val="393939"/>
                                              <w:sz w:val="26"/>
                                              <w:szCs w:val="26"/>
                                              <w:lang w:eastAsia="fr-FR"/>
                                            </w:rPr>
                                          </w:pPr>
                                          <w:r w:rsidRPr="00A54DE0">
                                            <w:rPr>
                                              <w:rFonts w:ascii="Arial" w:eastAsia="Times New Roman" w:hAnsi="Arial" w:cs="Arial"/>
                                              <w:b/>
                                              <w:bCs/>
                                              <w:color w:val="393939"/>
                                              <w:sz w:val="18"/>
                                              <w:szCs w:val="18"/>
                                              <w:bdr w:val="none" w:sz="0" w:space="0" w:color="auto" w:frame="1"/>
                                              <w:lang w:eastAsia="fr-FR"/>
                                            </w:rPr>
                                            <w:t>Secrétariat d'Etat chargé des retraites </w:t>
                                          </w:r>
                                        </w:p>
                                        <w:p w:rsidR="00A54DE0" w:rsidRPr="00A54DE0" w:rsidRDefault="00A54DE0" w:rsidP="00A54DE0">
                                          <w:pPr>
                                            <w:spacing w:after="0" w:line="330" w:lineRule="atLeast"/>
                                            <w:rPr>
                                              <w:rFonts w:ascii="Arial" w:eastAsia="Times New Roman" w:hAnsi="Arial" w:cs="Arial"/>
                                              <w:color w:val="393939"/>
                                              <w:sz w:val="26"/>
                                              <w:szCs w:val="26"/>
                                              <w:lang w:eastAsia="fr-FR"/>
                                            </w:rPr>
                                          </w:pPr>
                                          <w:proofErr w:type="gramStart"/>
                                          <w:r w:rsidRPr="00A54DE0">
                                            <w:rPr>
                                              <w:rFonts w:ascii="Arial" w:eastAsia="Times New Roman" w:hAnsi="Arial" w:cs="Arial"/>
                                              <w:b/>
                                              <w:bCs/>
                                              <w:color w:val="393939"/>
                                              <w:sz w:val="18"/>
                                              <w:szCs w:val="18"/>
                                              <w:bdr w:val="none" w:sz="0" w:space="0" w:color="auto" w:frame="1"/>
                                              <w:lang w:eastAsia="fr-FR"/>
                                            </w:rPr>
                                            <w:t>et</w:t>
                                          </w:r>
                                          <w:proofErr w:type="gramEnd"/>
                                          <w:r w:rsidRPr="00A54DE0">
                                            <w:rPr>
                                              <w:rFonts w:ascii="Arial" w:eastAsia="Times New Roman" w:hAnsi="Arial" w:cs="Arial"/>
                                              <w:b/>
                                              <w:bCs/>
                                              <w:color w:val="393939"/>
                                              <w:sz w:val="18"/>
                                              <w:szCs w:val="18"/>
                                              <w:bdr w:val="none" w:sz="0" w:space="0" w:color="auto" w:frame="1"/>
                                              <w:lang w:eastAsia="fr-FR"/>
                                            </w:rPr>
                                            <w:t xml:space="preserve"> de la santé au travail</w:t>
                                          </w:r>
                                        </w:p>
                                        <w:p w:rsidR="00A54DE0" w:rsidRPr="00A54DE0" w:rsidRDefault="00A54DE0" w:rsidP="00A54DE0">
                                          <w:pPr>
                                            <w:spacing w:after="0" w:line="330" w:lineRule="atLeast"/>
                                            <w:rPr>
                                              <w:rFonts w:ascii="Arial" w:eastAsia="Times New Roman" w:hAnsi="Arial" w:cs="Arial"/>
                                              <w:color w:val="393939"/>
                                              <w:sz w:val="26"/>
                                              <w:szCs w:val="26"/>
                                              <w:lang w:eastAsia="fr-FR"/>
                                            </w:rPr>
                                          </w:pPr>
                                          <w:r w:rsidRPr="00A54DE0">
                                            <w:rPr>
                                              <w:rFonts w:ascii="Arial" w:eastAsia="Times New Roman" w:hAnsi="Arial" w:cs="Arial"/>
                                              <w:b/>
                                              <w:bCs/>
                                              <w:color w:val="393939"/>
                                              <w:sz w:val="18"/>
                                              <w:szCs w:val="18"/>
                                              <w:bdr w:val="none" w:sz="0" w:space="0" w:color="auto" w:frame="1"/>
                                              <w:lang w:eastAsia="fr-FR"/>
                                            </w:rPr>
                                            <w:t>Cabinet de M. Laurent PIETRASZEWSKI</w:t>
                                          </w:r>
                                        </w:p>
                                        <w:p w:rsidR="00A54DE0" w:rsidRPr="00A54DE0" w:rsidRDefault="00A54DE0" w:rsidP="00A54DE0">
                                          <w:pPr>
                                            <w:spacing w:after="0" w:line="330" w:lineRule="atLeast"/>
                                            <w:rPr>
                                              <w:rFonts w:ascii="Arial" w:eastAsia="Times New Roman" w:hAnsi="Arial" w:cs="Arial"/>
                                              <w:color w:val="393939"/>
                                              <w:sz w:val="26"/>
                                              <w:szCs w:val="26"/>
                                              <w:lang w:eastAsia="fr-FR"/>
                                            </w:rPr>
                                          </w:pPr>
                                          <w:r w:rsidRPr="00A54DE0">
                                            <w:rPr>
                                              <w:rFonts w:ascii="Arial" w:eastAsia="Times New Roman" w:hAnsi="Arial" w:cs="Arial"/>
                                              <w:color w:val="393939"/>
                                              <w:sz w:val="18"/>
                                              <w:szCs w:val="18"/>
                                              <w:bdr w:val="none" w:sz="0" w:space="0" w:color="auto" w:frame="1"/>
                                              <w:lang w:eastAsia="fr-FR"/>
                                            </w:rPr>
                                            <w:t>Tél : 01 49 55 31 79</w:t>
                                          </w:r>
                                        </w:p>
                                        <w:p w:rsidR="00A54DE0" w:rsidRPr="00A54DE0" w:rsidRDefault="00A54DE0" w:rsidP="00A54DE0">
                                          <w:pPr>
                                            <w:spacing w:after="0" w:line="330" w:lineRule="atLeast"/>
                                            <w:rPr>
                                              <w:rFonts w:ascii="Arial" w:eastAsia="Times New Roman" w:hAnsi="Arial" w:cs="Arial"/>
                                              <w:color w:val="393939"/>
                                              <w:sz w:val="26"/>
                                              <w:szCs w:val="26"/>
                                              <w:lang w:eastAsia="fr-FR"/>
                                            </w:rPr>
                                          </w:pPr>
                                          <w:r w:rsidRPr="00A54DE0">
                                            <w:rPr>
                                              <w:rFonts w:ascii="Arial" w:eastAsia="Times New Roman" w:hAnsi="Arial" w:cs="Arial"/>
                                              <w:color w:val="393939"/>
                                              <w:sz w:val="18"/>
                                              <w:szCs w:val="18"/>
                                              <w:bdr w:val="none" w:sz="0" w:space="0" w:color="auto" w:frame="1"/>
                                              <w:lang w:eastAsia="fr-FR"/>
                                            </w:rPr>
                                            <w:t>Mél : </w:t>
                                          </w:r>
                                          <w:hyperlink r:id="rId8" w:tgtFrame="_blank" w:history="1">
                                            <w:r w:rsidRPr="00A54DE0">
                                              <w:rPr>
                                                <w:rFonts w:ascii="Arial" w:eastAsia="Times New Roman" w:hAnsi="Arial" w:cs="Arial"/>
                                                <w:color w:val="0595D6"/>
                                                <w:sz w:val="18"/>
                                                <w:szCs w:val="18"/>
                                                <w:u w:val="single"/>
                                                <w:bdr w:val="none" w:sz="0" w:space="0" w:color="auto" w:frame="1"/>
                                                <w:lang w:eastAsia="fr-FR"/>
                                              </w:rPr>
                                              <w:t>communication-retraites@retraites.gouv.fr</w:t>
                                            </w:r>
                                          </w:hyperlink>
                                        </w:p>
                                      </w:tc>
                                    </w:tr>
                                  </w:tbl>
                                  <w:p w:rsidR="00A54DE0" w:rsidRPr="00A54DE0" w:rsidRDefault="00A54DE0" w:rsidP="00A54DE0">
                                    <w:pPr>
                                      <w:spacing w:after="0" w:line="240" w:lineRule="auto"/>
                                      <w:jc w:val="center"/>
                                      <w:rPr>
                                        <w:rFonts w:ascii="Times New Roman" w:eastAsia="Times New Roman" w:hAnsi="Times New Roman" w:cs="Times New Roman"/>
                                        <w:sz w:val="24"/>
                                        <w:szCs w:val="24"/>
                                        <w:lang w:eastAsia="fr-FR"/>
                                      </w:rPr>
                                    </w:pPr>
                                  </w:p>
                                </w:tc>
                              </w:tr>
                            </w:tbl>
                            <w:p w:rsidR="00A54DE0" w:rsidRPr="00A54DE0" w:rsidRDefault="00A54DE0" w:rsidP="00A54DE0">
                              <w:pPr>
                                <w:spacing w:after="0" w:line="240" w:lineRule="auto"/>
                                <w:rPr>
                                  <w:rFonts w:ascii="Times New Roman" w:eastAsia="Times New Roman" w:hAnsi="Times New Roman" w:cs="Times New Roman"/>
                                  <w:sz w:val="24"/>
                                  <w:szCs w:val="24"/>
                                  <w:lang w:eastAsia="fr-FR"/>
                                </w:rPr>
                              </w:pPr>
                            </w:p>
                          </w:tc>
                          <w:tc>
                            <w:tcPr>
                              <w:tcW w:w="18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450"/>
                              </w:tblGrid>
                              <w:tr w:rsidR="00A54DE0" w:rsidRPr="00A54DE0">
                                <w:tc>
                                  <w:tcPr>
                                    <w:tcW w:w="0" w:type="auto"/>
                                    <w:tcBorders>
                                      <w:top w:val="nil"/>
                                      <w:left w:val="nil"/>
                                      <w:bottom w:val="nil"/>
                                      <w:right w:val="nil"/>
                                    </w:tcBorders>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328"/>
                                    </w:tblGrid>
                                    <w:tr w:rsidR="00A54DE0" w:rsidRPr="00A54DE0">
                                      <w:trPr>
                                        <w:trHeight w:val="1305"/>
                                        <w:jc w:val="center"/>
                                      </w:trPr>
                                      <w:tc>
                                        <w:tcPr>
                                          <w:tcW w:w="0" w:type="auto"/>
                                          <w:tcBorders>
                                            <w:top w:val="nil"/>
                                            <w:left w:val="nil"/>
                                            <w:bottom w:val="nil"/>
                                            <w:right w:val="nil"/>
                                          </w:tcBorders>
                                          <w:vAlign w:val="center"/>
                                          <w:hideMark/>
                                        </w:tcPr>
                                        <w:p w:rsidR="00A54DE0" w:rsidRPr="00A54DE0" w:rsidRDefault="00A54DE0" w:rsidP="00A54DE0">
                                          <w:pPr>
                                            <w:spacing w:after="0" w:line="1305" w:lineRule="atLeast"/>
                                            <w:rPr>
                                              <w:rFonts w:ascii="Times New Roman" w:eastAsia="Times New Roman" w:hAnsi="Times New Roman" w:cs="Times New Roman"/>
                                              <w:sz w:val="131"/>
                                              <w:szCs w:val="131"/>
                                              <w:lang w:eastAsia="fr-FR"/>
                                            </w:rPr>
                                          </w:pPr>
                                          <w:r w:rsidRPr="00A54DE0">
                                            <w:rPr>
                                              <w:rFonts w:ascii="Times New Roman" w:eastAsia="Times New Roman" w:hAnsi="Times New Roman" w:cs="Times New Roman"/>
                                              <w:sz w:val="131"/>
                                              <w:szCs w:val="131"/>
                                              <w:lang w:eastAsia="fr-FR"/>
                                            </w:rPr>
                                            <w:t> </w:t>
                                          </w:r>
                                        </w:p>
                                      </w:tc>
                                    </w:tr>
                                  </w:tbl>
                                  <w:p w:rsidR="00A54DE0" w:rsidRPr="00A54DE0" w:rsidRDefault="00A54DE0" w:rsidP="00A54DE0">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2850"/>
                                    </w:tblGrid>
                                    <w:tr w:rsidR="00A54DE0" w:rsidRPr="00A54DE0">
                                      <w:trPr>
                                        <w:jc w:val="center"/>
                                      </w:trPr>
                                      <w:tc>
                                        <w:tcPr>
                                          <w:tcW w:w="0" w:type="auto"/>
                                          <w:tcBorders>
                                            <w:top w:val="nil"/>
                                            <w:left w:val="nil"/>
                                            <w:bottom w:val="nil"/>
                                            <w:right w:val="nil"/>
                                          </w:tcBorders>
                                          <w:vAlign w:val="center"/>
                                          <w:hideMark/>
                                        </w:tcPr>
                                        <w:p w:rsidR="005916EB" w:rsidRDefault="005916EB" w:rsidP="00A54DE0">
                                          <w:pPr>
                                            <w:spacing w:after="0" w:line="330" w:lineRule="atLeast"/>
                                            <w:jc w:val="right"/>
                                            <w:rPr>
                                              <w:rFonts w:ascii="Arial" w:eastAsia="Times New Roman" w:hAnsi="Arial" w:cs="Arial"/>
                                              <w:color w:val="000000"/>
                                              <w:sz w:val="18"/>
                                              <w:szCs w:val="18"/>
                                              <w:bdr w:val="none" w:sz="0" w:space="0" w:color="auto" w:frame="1"/>
                                              <w:lang w:eastAsia="fr-FR"/>
                                            </w:rPr>
                                          </w:pPr>
                                        </w:p>
                                        <w:p w:rsidR="005916EB" w:rsidRDefault="005916EB" w:rsidP="00A54DE0">
                                          <w:pPr>
                                            <w:spacing w:after="0" w:line="330" w:lineRule="atLeast"/>
                                            <w:jc w:val="right"/>
                                            <w:rPr>
                                              <w:rFonts w:ascii="Arial" w:eastAsia="Times New Roman" w:hAnsi="Arial" w:cs="Arial"/>
                                              <w:color w:val="000000"/>
                                              <w:sz w:val="18"/>
                                              <w:szCs w:val="18"/>
                                              <w:bdr w:val="none" w:sz="0" w:space="0" w:color="auto" w:frame="1"/>
                                              <w:lang w:eastAsia="fr-FR"/>
                                            </w:rPr>
                                          </w:pPr>
                                        </w:p>
                                        <w:p w:rsidR="00497197" w:rsidRDefault="00497197" w:rsidP="00A54DE0">
                                          <w:pPr>
                                            <w:spacing w:after="0" w:line="330" w:lineRule="atLeast"/>
                                            <w:jc w:val="right"/>
                                            <w:rPr>
                                              <w:rFonts w:ascii="Arial" w:eastAsia="Times New Roman" w:hAnsi="Arial" w:cs="Arial"/>
                                              <w:color w:val="000000"/>
                                              <w:sz w:val="18"/>
                                              <w:szCs w:val="18"/>
                                              <w:bdr w:val="none" w:sz="0" w:space="0" w:color="auto" w:frame="1"/>
                                              <w:lang w:eastAsia="fr-FR"/>
                                            </w:rPr>
                                          </w:pPr>
                                        </w:p>
                                        <w:p w:rsidR="00497197" w:rsidRDefault="00497197" w:rsidP="00A54DE0">
                                          <w:pPr>
                                            <w:spacing w:after="0" w:line="330" w:lineRule="atLeast"/>
                                            <w:jc w:val="right"/>
                                            <w:rPr>
                                              <w:rFonts w:ascii="Arial" w:eastAsia="Times New Roman" w:hAnsi="Arial" w:cs="Arial"/>
                                              <w:color w:val="000000"/>
                                              <w:sz w:val="18"/>
                                              <w:szCs w:val="18"/>
                                              <w:bdr w:val="none" w:sz="0" w:space="0" w:color="auto" w:frame="1"/>
                                              <w:lang w:eastAsia="fr-FR"/>
                                            </w:rPr>
                                          </w:pPr>
                                        </w:p>
                                        <w:p w:rsidR="00497197" w:rsidRDefault="00497197" w:rsidP="00A54DE0">
                                          <w:pPr>
                                            <w:spacing w:after="0" w:line="330" w:lineRule="atLeast"/>
                                            <w:jc w:val="right"/>
                                            <w:rPr>
                                              <w:rFonts w:ascii="Arial" w:eastAsia="Times New Roman" w:hAnsi="Arial" w:cs="Arial"/>
                                              <w:color w:val="000000"/>
                                              <w:sz w:val="18"/>
                                              <w:szCs w:val="18"/>
                                              <w:bdr w:val="none" w:sz="0" w:space="0" w:color="auto" w:frame="1"/>
                                              <w:lang w:eastAsia="fr-FR"/>
                                            </w:rPr>
                                          </w:pPr>
                                        </w:p>
                                        <w:p w:rsidR="00497197" w:rsidRDefault="00497197" w:rsidP="00A54DE0">
                                          <w:pPr>
                                            <w:spacing w:after="0" w:line="330" w:lineRule="atLeast"/>
                                            <w:jc w:val="right"/>
                                            <w:rPr>
                                              <w:rFonts w:ascii="Arial" w:eastAsia="Times New Roman" w:hAnsi="Arial" w:cs="Arial"/>
                                              <w:color w:val="000000"/>
                                              <w:sz w:val="18"/>
                                              <w:szCs w:val="18"/>
                                              <w:bdr w:val="none" w:sz="0" w:space="0" w:color="auto" w:frame="1"/>
                                              <w:lang w:eastAsia="fr-FR"/>
                                            </w:rPr>
                                          </w:pPr>
                                        </w:p>
                                        <w:p w:rsidR="00497197" w:rsidRDefault="00497197" w:rsidP="00A54DE0">
                                          <w:pPr>
                                            <w:spacing w:after="0" w:line="330" w:lineRule="atLeast"/>
                                            <w:jc w:val="right"/>
                                            <w:rPr>
                                              <w:rFonts w:ascii="Arial" w:eastAsia="Times New Roman" w:hAnsi="Arial" w:cs="Arial"/>
                                              <w:color w:val="000000"/>
                                              <w:sz w:val="18"/>
                                              <w:szCs w:val="18"/>
                                              <w:bdr w:val="none" w:sz="0" w:space="0" w:color="auto" w:frame="1"/>
                                              <w:lang w:eastAsia="fr-FR"/>
                                            </w:rPr>
                                          </w:pPr>
                                        </w:p>
                                        <w:p w:rsidR="00497197" w:rsidRDefault="00497197" w:rsidP="00A54DE0">
                                          <w:pPr>
                                            <w:spacing w:after="0" w:line="330" w:lineRule="atLeast"/>
                                            <w:jc w:val="right"/>
                                            <w:rPr>
                                              <w:rFonts w:ascii="Arial" w:eastAsia="Times New Roman" w:hAnsi="Arial" w:cs="Arial"/>
                                              <w:color w:val="000000"/>
                                              <w:sz w:val="18"/>
                                              <w:szCs w:val="18"/>
                                              <w:bdr w:val="none" w:sz="0" w:space="0" w:color="auto" w:frame="1"/>
                                              <w:lang w:eastAsia="fr-FR"/>
                                            </w:rPr>
                                          </w:pPr>
                                        </w:p>
                                        <w:p w:rsidR="00497197" w:rsidRDefault="00497197" w:rsidP="00A54DE0">
                                          <w:pPr>
                                            <w:spacing w:after="0" w:line="330" w:lineRule="atLeast"/>
                                            <w:jc w:val="right"/>
                                            <w:rPr>
                                              <w:rFonts w:ascii="Arial" w:eastAsia="Times New Roman" w:hAnsi="Arial" w:cs="Arial"/>
                                              <w:color w:val="000000"/>
                                              <w:sz w:val="18"/>
                                              <w:szCs w:val="18"/>
                                              <w:bdr w:val="none" w:sz="0" w:space="0" w:color="auto" w:frame="1"/>
                                              <w:lang w:eastAsia="fr-FR"/>
                                            </w:rPr>
                                          </w:pPr>
                                        </w:p>
                                        <w:p w:rsidR="00497197" w:rsidRDefault="00497197" w:rsidP="00A54DE0">
                                          <w:pPr>
                                            <w:spacing w:after="0" w:line="330" w:lineRule="atLeast"/>
                                            <w:jc w:val="right"/>
                                            <w:rPr>
                                              <w:rFonts w:ascii="Arial" w:eastAsia="Times New Roman" w:hAnsi="Arial" w:cs="Arial"/>
                                              <w:color w:val="000000"/>
                                              <w:sz w:val="18"/>
                                              <w:szCs w:val="18"/>
                                              <w:bdr w:val="none" w:sz="0" w:space="0" w:color="auto" w:frame="1"/>
                                              <w:lang w:eastAsia="fr-FR"/>
                                            </w:rPr>
                                          </w:pPr>
                                        </w:p>
                                        <w:p w:rsidR="00497197" w:rsidRDefault="00497197" w:rsidP="00A54DE0">
                                          <w:pPr>
                                            <w:spacing w:after="0" w:line="330" w:lineRule="atLeast"/>
                                            <w:jc w:val="right"/>
                                            <w:rPr>
                                              <w:rFonts w:ascii="Arial" w:eastAsia="Times New Roman" w:hAnsi="Arial" w:cs="Arial"/>
                                              <w:color w:val="000000"/>
                                              <w:sz w:val="18"/>
                                              <w:szCs w:val="18"/>
                                              <w:bdr w:val="none" w:sz="0" w:space="0" w:color="auto" w:frame="1"/>
                                              <w:lang w:eastAsia="fr-FR"/>
                                            </w:rPr>
                                          </w:pPr>
                                        </w:p>
                                        <w:p w:rsidR="00497197" w:rsidRDefault="00497197" w:rsidP="00A54DE0">
                                          <w:pPr>
                                            <w:spacing w:after="0" w:line="330" w:lineRule="atLeast"/>
                                            <w:jc w:val="right"/>
                                            <w:rPr>
                                              <w:rFonts w:ascii="Arial" w:eastAsia="Times New Roman" w:hAnsi="Arial" w:cs="Arial"/>
                                              <w:color w:val="000000"/>
                                              <w:sz w:val="18"/>
                                              <w:szCs w:val="18"/>
                                              <w:bdr w:val="none" w:sz="0" w:space="0" w:color="auto" w:frame="1"/>
                                              <w:lang w:eastAsia="fr-FR"/>
                                            </w:rPr>
                                          </w:pPr>
                                        </w:p>
                                        <w:p w:rsidR="00497197" w:rsidRDefault="00497197" w:rsidP="00A54DE0">
                                          <w:pPr>
                                            <w:spacing w:after="0" w:line="330" w:lineRule="atLeast"/>
                                            <w:jc w:val="right"/>
                                            <w:rPr>
                                              <w:rFonts w:ascii="Arial" w:eastAsia="Times New Roman" w:hAnsi="Arial" w:cs="Arial"/>
                                              <w:color w:val="000000"/>
                                              <w:sz w:val="18"/>
                                              <w:szCs w:val="18"/>
                                              <w:bdr w:val="none" w:sz="0" w:space="0" w:color="auto" w:frame="1"/>
                                              <w:lang w:eastAsia="fr-FR"/>
                                            </w:rPr>
                                          </w:pPr>
                                        </w:p>
                                        <w:p w:rsidR="00497197" w:rsidRDefault="00497197" w:rsidP="00A54DE0">
                                          <w:pPr>
                                            <w:spacing w:after="0" w:line="330" w:lineRule="atLeast"/>
                                            <w:jc w:val="right"/>
                                            <w:rPr>
                                              <w:rFonts w:ascii="Arial" w:eastAsia="Times New Roman" w:hAnsi="Arial" w:cs="Arial"/>
                                              <w:color w:val="000000"/>
                                              <w:sz w:val="18"/>
                                              <w:szCs w:val="18"/>
                                              <w:bdr w:val="none" w:sz="0" w:space="0" w:color="auto" w:frame="1"/>
                                              <w:lang w:eastAsia="fr-FR"/>
                                            </w:rPr>
                                          </w:pPr>
                                        </w:p>
                                        <w:p w:rsidR="00497197" w:rsidRDefault="00497197" w:rsidP="00A54DE0">
                                          <w:pPr>
                                            <w:spacing w:after="0" w:line="330" w:lineRule="atLeast"/>
                                            <w:jc w:val="right"/>
                                            <w:rPr>
                                              <w:rFonts w:ascii="Arial" w:eastAsia="Times New Roman" w:hAnsi="Arial" w:cs="Arial"/>
                                              <w:color w:val="000000"/>
                                              <w:sz w:val="18"/>
                                              <w:szCs w:val="18"/>
                                              <w:bdr w:val="none" w:sz="0" w:space="0" w:color="auto" w:frame="1"/>
                                              <w:lang w:eastAsia="fr-FR"/>
                                            </w:rPr>
                                          </w:pPr>
                                        </w:p>
                                        <w:p w:rsidR="00497197" w:rsidRDefault="00497197" w:rsidP="00A54DE0">
                                          <w:pPr>
                                            <w:spacing w:after="0" w:line="330" w:lineRule="atLeast"/>
                                            <w:jc w:val="right"/>
                                            <w:rPr>
                                              <w:rFonts w:ascii="Arial" w:eastAsia="Times New Roman" w:hAnsi="Arial" w:cs="Arial"/>
                                              <w:color w:val="000000"/>
                                              <w:sz w:val="18"/>
                                              <w:szCs w:val="18"/>
                                              <w:bdr w:val="none" w:sz="0" w:space="0" w:color="auto" w:frame="1"/>
                                              <w:lang w:eastAsia="fr-FR"/>
                                            </w:rPr>
                                          </w:pPr>
                                        </w:p>
                                        <w:p w:rsidR="00497197" w:rsidRDefault="00497197" w:rsidP="00A54DE0">
                                          <w:pPr>
                                            <w:spacing w:after="0" w:line="330" w:lineRule="atLeast"/>
                                            <w:jc w:val="right"/>
                                            <w:rPr>
                                              <w:rFonts w:ascii="Arial" w:eastAsia="Times New Roman" w:hAnsi="Arial" w:cs="Arial"/>
                                              <w:color w:val="000000"/>
                                              <w:sz w:val="18"/>
                                              <w:szCs w:val="18"/>
                                              <w:bdr w:val="none" w:sz="0" w:space="0" w:color="auto" w:frame="1"/>
                                              <w:lang w:eastAsia="fr-FR"/>
                                            </w:rPr>
                                          </w:pPr>
                                        </w:p>
                                        <w:p w:rsidR="00A54DE0" w:rsidRPr="00A54DE0" w:rsidRDefault="00A54DE0" w:rsidP="00A54DE0">
                                          <w:pPr>
                                            <w:spacing w:after="0" w:line="330" w:lineRule="atLeast"/>
                                            <w:jc w:val="right"/>
                                            <w:rPr>
                                              <w:rFonts w:ascii="Arial" w:eastAsia="Times New Roman" w:hAnsi="Arial" w:cs="Arial"/>
                                              <w:color w:val="393939"/>
                                              <w:sz w:val="26"/>
                                              <w:szCs w:val="26"/>
                                              <w:lang w:eastAsia="fr-FR"/>
                                            </w:rPr>
                                          </w:pPr>
                                          <w:r w:rsidRPr="00A54DE0">
                                            <w:rPr>
                                              <w:rFonts w:ascii="Arial" w:eastAsia="Times New Roman" w:hAnsi="Arial" w:cs="Arial"/>
                                              <w:color w:val="000000"/>
                                              <w:sz w:val="18"/>
                                              <w:szCs w:val="18"/>
                                              <w:bdr w:val="none" w:sz="0" w:space="0" w:color="auto" w:frame="1"/>
                                              <w:lang w:eastAsia="fr-FR"/>
                                            </w:rPr>
                                            <w:t>127 rue de Grenelle</w:t>
                                          </w:r>
                                        </w:p>
                                        <w:p w:rsidR="00A54DE0" w:rsidRPr="00A54DE0" w:rsidRDefault="00A54DE0" w:rsidP="00A54DE0">
                                          <w:pPr>
                                            <w:spacing w:after="0" w:line="330" w:lineRule="atLeast"/>
                                            <w:jc w:val="right"/>
                                            <w:rPr>
                                              <w:rFonts w:ascii="Arial" w:eastAsia="Times New Roman" w:hAnsi="Arial" w:cs="Arial"/>
                                              <w:color w:val="393939"/>
                                              <w:sz w:val="26"/>
                                              <w:szCs w:val="26"/>
                                              <w:lang w:eastAsia="fr-FR"/>
                                            </w:rPr>
                                          </w:pPr>
                                          <w:r w:rsidRPr="00A54DE0">
                                            <w:rPr>
                                              <w:rFonts w:ascii="Arial" w:eastAsia="Times New Roman" w:hAnsi="Arial" w:cs="Arial"/>
                                              <w:color w:val="000000"/>
                                              <w:sz w:val="18"/>
                                              <w:szCs w:val="18"/>
                                              <w:bdr w:val="none" w:sz="0" w:space="0" w:color="auto" w:frame="1"/>
                                              <w:lang w:eastAsia="fr-FR"/>
                                            </w:rPr>
                                            <w:t>75007 PARIS 07</w:t>
                                          </w:r>
                                        </w:p>
                                      </w:tc>
                                    </w:tr>
                                  </w:tbl>
                                  <w:p w:rsidR="00A54DE0" w:rsidRPr="00A54DE0" w:rsidRDefault="00A54DE0" w:rsidP="00A54DE0">
                                    <w:pPr>
                                      <w:spacing w:after="0" w:line="240" w:lineRule="auto"/>
                                      <w:jc w:val="center"/>
                                      <w:rPr>
                                        <w:rFonts w:ascii="Times New Roman" w:eastAsia="Times New Roman" w:hAnsi="Times New Roman" w:cs="Times New Roman"/>
                                        <w:sz w:val="24"/>
                                        <w:szCs w:val="24"/>
                                        <w:lang w:eastAsia="fr-FR"/>
                                      </w:rPr>
                                    </w:pPr>
                                  </w:p>
                                </w:tc>
                              </w:tr>
                            </w:tbl>
                            <w:p w:rsidR="00A54DE0" w:rsidRPr="00A54DE0" w:rsidRDefault="00A54DE0" w:rsidP="00A54DE0">
                              <w:pPr>
                                <w:spacing w:after="0" w:line="240" w:lineRule="auto"/>
                                <w:rPr>
                                  <w:rFonts w:ascii="Times New Roman" w:eastAsia="Times New Roman" w:hAnsi="Times New Roman" w:cs="Times New Roman"/>
                                  <w:sz w:val="24"/>
                                  <w:szCs w:val="24"/>
                                  <w:lang w:eastAsia="fr-FR"/>
                                </w:rPr>
                              </w:pPr>
                            </w:p>
                          </w:tc>
                        </w:tr>
                      </w:tbl>
                      <w:p w:rsidR="00A54DE0" w:rsidRPr="00A54DE0" w:rsidRDefault="00A54DE0" w:rsidP="00A54DE0">
                        <w:pPr>
                          <w:spacing w:after="0" w:line="240" w:lineRule="auto"/>
                          <w:jc w:val="center"/>
                          <w:rPr>
                            <w:rFonts w:ascii="Times New Roman" w:eastAsia="Times New Roman" w:hAnsi="Times New Roman" w:cs="Times New Roman"/>
                            <w:sz w:val="24"/>
                            <w:szCs w:val="24"/>
                            <w:lang w:eastAsia="fr-FR"/>
                          </w:rPr>
                        </w:pPr>
                      </w:p>
                    </w:tc>
                  </w:tr>
                </w:tbl>
                <w:p w:rsidR="00A54DE0" w:rsidRPr="00A54DE0" w:rsidRDefault="00A54DE0" w:rsidP="00A54DE0">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A54DE0" w:rsidRPr="00A54DE0" w:rsidRDefault="00A54DE0" w:rsidP="00A54DE0">
                  <w:pPr>
                    <w:spacing w:after="0" w:line="240" w:lineRule="auto"/>
                    <w:jc w:val="center"/>
                    <w:rPr>
                      <w:rFonts w:ascii="Times New Roman" w:eastAsia="Times New Roman" w:hAnsi="Times New Roman" w:cs="Times New Roman"/>
                      <w:sz w:val="20"/>
                      <w:szCs w:val="20"/>
                      <w:lang w:eastAsia="fr-FR"/>
                    </w:rPr>
                  </w:pPr>
                </w:p>
              </w:tc>
            </w:tr>
          </w:tbl>
          <w:p w:rsidR="00A54DE0" w:rsidRPr="00A54DE0" w:rsidRDefault="00A54DE0" w:rsidP="00A54DE0">
            <w:pPr>
              <w:spacing w:after="0" w:line="240" w:lineRule="auto"/>
              <w:rPr>
                <w:rFonts w:ascii="Times New Roman" w:eastAsia="Times New Roman" w:hAnsi="Times New Roman" w:cs="Times New Roman"/>
                <w:sz w:val="24"/>
                <w:szCs w:val="24"/>
                <w:lang w:eastAsia="fr-FR"/>
              </w:rPr>
            </w:pPr>
          </w:p>
        </w:tc>
      </w:tr>
    </w:tbl>
    <w:p w:rsidR="00A54DE0" w:rsidRPr="00A54DE0" w:rsidRDefault="00A54DE0" w:rsidP="00A54DE0">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A54DE0" w:rsidRPr="00A54DE0" w:rsidTr="00A54DE0">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A54DE0" w:rsidRPr="00A54DE0">
              <w:tc>
                <w:tcPr>
                  <w:tcW w:w="150" w:type="dxa"/>
                  <w:tcBorders>
                    <w:top w:val="nil"/>
                    <w:left w:val="nil"/>
                    <w:bottom w:val="nil"/>
                    <w:right w:val="nil"/>
                  </w:tcBorders>
                  <w:shd w:val="clear" w:color="auto" w:fill="FFFFFF"/>
                  <w:vAlign w:val="center"/>
                  <w:hideMark/>
                </w:tcPr>
                <w:p w:rsidR="00A54DE0" w:rsidRPr="00A54DE0" w:rsidRDefault="00A54DE0" w:rsidP="00A54DE0">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A54DE0" w:rsidRPr="00A54DE0">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A54DE0" w:rsidRPr="00A54DE0">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A54DE0" w:rsidRPr="00A54DE0">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9"/>
                                    </w:tblGrid>
                                    <w:tr w:rsidR="00A54DE0" w:rsidRPr="00A54DE0">
                                      <w:trPr>
                                        <w:jc w:val="center"/>
                                      </w:trPr>
                                      <w:tc>
                                        <w:tcPr>
                                          <w:tcW w:w="0" w:type="auto"/>
                                          <w:tcBorders>
                                            <w:top w:val="nil"/>
                                            <w:left w:val="nil"/>
                                            <w:bottom w:val="nil"/>
                                            <w:right w:val="nil"/>
                                          </w:tcBorders>
                                          <w:vAlign w:val="center"/>
                                          <w:hideMark/>
                                        </w:tcPr>
                                        <w:p w:rsidR="00A54DE0" w:rsidRPr="00A54DE0" w:rsidRDefault="00A54DE0" w:rsidP="00A54DE0">
                                          <w:pPr>
                                            <w:spacing w:after="0" w:line="225" w:lineRule="atLeast"/>
                                            <w:jc w:val="center"/>
                                            <w:rPr>
                                              <w:rFonts w:ascii="Arial" w:eastAsia="Times New Roman" w:hAnsi="Arial" w:cs="Arial"/>
                                              <w:color w:val="393939"/>
                                              <w:sz w:val="26"/>
                                              <w:szCs w:val="26"/>
                                              <w:lang w:eastAsia="fr-FR"/>
                                            </w:rPr>
                                          </w:pPr>
                                          <w:r w:rsidRPr="00A54DE0">
                                            <w:rPr>
                                              <w:rFonts w:ascii="Arial" w:eastAsia="Times New Roman" w:hAnsi="Arial" w:cs="Arial"/>
                                              <w:color w:val="000000"/>
                                              <w:sz w:val="17"/>
                                              <w:szCs w:val="17"/>
                                              <w:bdr w:val="none" w:sz="0" w:space="0" w:color="auto" w:frame="1"/>
                                              <w:lang w:eastAsia="fr-FR"/>
                                            </w:rPr>
                                            <w:t>Conformément à la loi informatique et libertés du 06/01/1978 (art.27) et au Règlement Général sur la Protection des Données (Règlement UE 2016/679) ou « RGPD », vous disposez d'un droit d'accès et de rectification des données vou</w:t>
                                          </w:r>
                                          <w:r w:rsidRPr="00A54DE0">
                                            <w:rPr>
                                              <w:rFonts w:ascii="Arial" w:eastAsia="Times New Roman" w:hAnsi="Arial" w:cs="Arial"/>
                                              <w:color w:val="393939"/>
                                              <w:sz w:val="17"/>
                                              <w:szCs w:val="17"/>
                                              <w:bdr w:val="none" w:sz="0" w:space="0" w:color="auto" w:frame="1"/>
                                              <w:lang w:eastAsia="fr-FR"/>
                                            </w:rPr>
                                            <w:t>s </w:t>
                                          </w:r>
                                          <w:r w:rsidRPr="00A54DE0">
                                            <w:rPr>
                                              <w:rFonts w:ascii="Arial" w:eastAsia="Times New Roman" w:hAnsi="Arial" w:cs="Arial"/>
                                              <w:color w:val="000000"/>
                                              <w:sz w:val="17"/>
                                              <w:szCs w:val="17"/>
                                              <w:bdr w:val="none" w:sz="0" w:space="0" w:color="auto" w:frame="1"/>
                                              <w:lang w:eastAsia="fr-FR"/>
                                            </w:rPr>
                                            <w:t>concernant. Vous pouvez exercer vos droits en adressant un e-mail à l’adresse</w:t>
                                          </w:r>
                                          <w:r w:rsidRPr="00A54DE0">
                                            <w:rPr>
                                              <w:rFonts w:ascii="Arial" w:eastAsia="Times New Roman" w:hAnsi="Arial" w:cs="Arial"/>
                                              <w:color w:val="393939"/>
                                              <w:sz w:val="17"/>
                                              <w:szCs w:val="17"/>
                                              <w:bdr w:val="none" w:sz="0" w:space="0" w:color="auto" w:frame="1"/>
                                              <w:lang w:eastAsia="fr-FR"/>
                                            </w:rPr>
                                            <w:t> </w:t>
                                          </w:r>
                                          <w:hyperlink r:id="rId9" w:tgtFrame="_blank" w:history="1">
                                            <w:r w:rsidRPr="00A54DE0">
                                              <w:rPr>
                                                <w:rFonts w:ascii="Arial" w:eastAsia="Times New Roman" w:hAnsi="Arial" w:cs="Arial"/>
                                                <w:color w:val="0595D6"/>
                                                <w:sz w:val="17"/>
                                                <w:szCs w:val="17"/>
                                                <w:u w:val="single"/>
                                                <w:bdr w:val="none" w:sz="0" w:space="0" w:color="auto" w:frame="1"/>
                                                <w:lang w:eastAsia="fr-FR"/>
                                              </w:rPr>
                                              <w:t>DDC-RGPD-CAB@ddc.social.gouv.fr</w:t>
                                            </w:r>
                                          </w:hyperlink>
                                          <w:r w:rsidRPr="00A54DE0">
                                            <w:rPr>
                                              <w:rFonts w:ascii="Arial" w:eastAsia="Times New Roman" w:hAnsi="Arial" w:cs="Arial"/>
                                              <w:color w:val="393939"/>
                                              <w:sz w:val="17"/>
                                              <w:szCs w:val="17"/>
                                              <w:bdr w:val="none" w:sz="0" w:space="0" w:color="auto" w:frame="1"/>
                                              <w:lang w:eastAsia="fr-FR"/>
                                            </w:rPr>
                                            <w:t>.</w:t>
                                          </w:r>
                                        </w:p>
                                      </w:tc>
                                    </w:tr>
                                  </w:tbl>
                                  <w:p w:rsidR="00A54DE0" w:rsidRPr="00A54DE0" w:rsidRDefault="00A54DE0" w:rsidP="00A54DE0">
                                    <w:pPr>
                                      <w:spacing w:after="0" w:line="240" w:lineRule="auto"/>
                                      <w:jc w:val="center"/>
                                      <w:rPr>
                                        <w:rFonts w:ascii="Times New Roman" w:eastAsia="Times New Roman" w:hAnsi="Times New Roman" w:cs="Times New Roman"/>
                                        <w:sz w:val="24"/>
                                        <w:szCs w:val="24"/>
                                        <w:lang w:eastAsia="fr-FR"/>
                                      </w:rPr>
                                    </w:pPr>
                                  </w:p>
                                </w:tc>
                              </w:tr>
                            </w:tbl>
                            <w:p w:rsidR="00A54DE0" w:rsidRPr="00A54DE0" w:rsidRDefault="00A54DE0" w:rsidP="00A54DE0">
                              <w:pPr>
                                <w:spacing w:after="0" w:line="240" w:lineRule="auto"/>
                                <w:rPr>
                                  <w:rFonts w:ascii="Times New Roman" w:eastAsia="Times New Roman" w:hAnsi="Times New Roman" w:cs="Times New Roman"/>
                                  <w:sz w:val="24"/>
                                  <w:szCs w:val="24"/>
                                  <w:lang w:eastAsia="fr-FR"/>
                                </w:rPr>
                              </w:pPr>
                            </w:p>
                          </w:tc>
                        </w:tr>
                      </w:tbl>
                      <w:p w:rsidR="00A54DE0" w:rsidRPr="00A54DE0" w:rsidRDefault="00A54DE0" w:rsidP="00A54DE0">
                        <w:pPr>
                          <w:spacing w:after="0" w:line="240" w:lineRule="auto"/>
                          <w:jc w:val="center"/>
                          <w:rPr>
                            <w:rFonts w:ascii="Times New Roman" w:eastAsia="Times New Roman" w:hAnsi="Times New Roman" w:cs="Times New Roman"/>
                            <w:sz w:val="24"/>
                            <w:szCs w:val="24"/>
                            <w:lang w:eastAsia="fr-FR"/>
                          </w:rPr>
                        </w:pPr>
                      </w:p>
                    </w:tc>
                  </w:tr>
                </w:tbl>
                <w:p w:rsidR="00A54DE0" w:rsidRPr="00A54DE0" w:rsidRDefault="00A54DE0" w:rsidP="00A54DE0">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A54DE0" w:rsidRPr="00A54DE0" w:rsidRDefault="00A54DE0" w:rsidP="00A54DE0">
                  <w:pPr>
                    <w:spacing w:after="0" w:line="240" w:lineRule="auto"/>
                    <w:jc w:val="center"/>
                    <w:rPr>
                      <w:rFonts w:ascii="Times New Roman" w:eastAsia="Times New Roman" w:hAnsi="Times New Roman" w:cs="Times New Roman"/>
                      <w:sz w:val="20"/>
                      <w:szCs w:val="20"/>
                      <w:lang w:eastAsia="fr-FR"/>
                    </w:rPr>
                  </w:pPr>
                </w:p>
              </w:tc>
            </w:tr>
          </w:tbl>
          <w:p w:rsidR="00A54DE0" w:rsidRPr="00A54DE0" w:rsidRDefault="00A54DE0" w:rsidP="00A54DE0">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A54DE0" w:rsidRPr="00A54DE0">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A54DE0" w:rsidRPr="00A54DE0" w:rsidRDefault="00A54DE0" w:rsidP="00A54DE0">
                  <w:pPr>
                    <w:spacing w:after="0" w:line="150" w:lineRule="atLeast"/>
                    <w:rPr>
                      <w:rFonts w:ascii="Times New Roman" w:eastAsia="Times New Roman" w:hAnsi="Times New Roman" w:cs="Times New Roman"/>
                      <w:sz w:val="15"/>
                      <w:szCs w:val="15"/>
                      <w:lang w:eastAsia="fr-FR"/>
                    </w:rPr>
                  </w:pPr>
                  <w:r w:rsidRPr="00A54DE0">
                    <w:rPr>
                      <w:rFonts w:ascii="Times New Roman" w:eastAsia="Times New Roman" w:hAnsi="Times New Roman" w:cs="Times New Roman"/>
                      <w:sz w:val="15"/>
                      <w:szCs w:val="15"/>
                      <w:lang w:eastAsia="fr-FR"/>
                    </w:rPr>
                    <w:t> </w:t>
                  </w:r>
                </w:p>
              </w:tc>
            </w:tr>
          </w:tbl>
          <w:p w:rsidR="00A54DE0" w:rsidRPr="00A54DE0" w:rsidRDefault="00A54DE0" w:rsidP="00A54DE0">
            <w:pPr>
              <w:spacing w:after="0" w:line="240" w:lineRule="auto"/>
              <w:rPr>
                <w:rFonts w:ascii="Times New Roman" w:eastAsia="Times New Roman" w:hAnsi="Times New Roman" w:cs="Times New Roman"/>
                <w:sz w:val="24"/>
                <w:szCs w:val="24"/>
                <w:lang w:eastAsia="fr-FR"/>
              </w:rPr>
            </w:pPr>
          </w:p>
        </w:tc>
      </w:tr>
      <w:tr w:rsidR="00A54DE0" w:rsidRPr="00A54DE0" w:rsidTr="00A54DE0">
        <w:tblPrEx>
          <w:shd w:val="clear" w:color="auto" w:fill="FFFFFF"/>
        </w:tblPrEx>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A54DE0" w:rsidRPr="00A54DE0">
              <w:tc>
                <w:tcPr>
                  <w:tcW w:w="150" w:type="dxa"/>
                  <w:tcBorders>
                    <w:top w:val="nil"/>
                    <w:left w:val="nil"/>
                    <w:bottom w:val="nil"/>
                    <w:right w:val="nil"/>
                  </w:tcBorders>
                  <w:vAlign w:val="center"/>
                  <w:hideMark/>
                </w:tcPr>
                <w:p w:rsidR="00A54DE0" w:rsidRPr="00A54DE0" w:rsidRDefault="00A54DE0" w:rsidP="00A54DE0">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A54DE0" w:rsidRPr="00A54DE0">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A54DE0" w:rsidRPr="00A54DE0">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11"/>
                              </w:tblGrid>
                              <w:tr w:rsidR="00A54DE0" w:rsidRPr="00A54DE0">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11"/>
                                    </w:tblGrid>
                                    <w:tr w:rsidR="00A54DE0" w:rsidRPr="00A54DE0">
                                      <w:trPr>
                                        <w:jc w:val="center"/>
                                      </w:trPr>
                                      <w:tc>
                                        <w:tcPr>
                                          <w:tcW w:w="0" w:type="auto"/>
                                          <w:tcBorders>
                                            <w:top w:val="nil"/>
                                            <w:left w:val="nil"/>
                                            <w:bottom w:val="nil"/>
                                            <w:right w:val="nil"/>
                                          </w:tcBorders>
                                          <w:vAlign w:val="center"/>
                                          <w:hideMark/>
                                        </w:tcPr>
                                        <w:p w:rsidR="00A54DE0" w:rsidRPr="00A54DE0" w:rsidRDefault="00A54DE0" w:rsidP="00A54DE0">
                                          <w:pPr>
                                            <w:spacing w:after="0" w:line="210" w:lineRule="atLeast"/>
                                            <w:jc w:val="center"/>
                                            <w:rPr>
                                              <w:rFonts w:ascii="Arial" w:eastAsia="Times New Roman" w:hAnsi="Arial" w:cs="Arial"/>
                                              <w:color w:val="156BA5"/>
                                              <w:sz w:val="20"/>
                                              <w:szCs w:val="20"/>
                                              <w:lang w:eastAsia="fr-FR"/>
                                            </w:rPr>
                                          </w:pPr>
                                          <w:r w:rsidRPr="00A54DE0">
                                            <w:rPr>
                                              <w:rFonts w:ascii="Arial" w:eastAsia="Times New Roman" w:hAnsi="Arial" w:cs="Arial"/>
                                              <w:color w:val="156BA5"/>
                                              <w:sz w:val="20"/>
                                              <w:szCs w:val="20"/>
                                              <w:lang w:eastAsia="fr-FR"/>
                                            </w:rPr>
                                            <w:t>Si vous ne souhaitez plus recevoir nos communications, </w:t>
                                          </w:r>
                                          <w:hyperlink r:id="rId10" w:tgtFrame="_blank" w:history="1">
                                            <w:r w:rsidRPr="00A54DE0">
                                              <w:rPr>
                                                <w:rFonts w:ascii="Arial" w:eastAsia="Times New Roman" w:hAnsi="Arial" w:cs="Arial"/>
                                                <w:color w:val="156BA5"/>
                                                <w:sz w:val="20"/>
                                                <w:szCs w:val="20"/>
                                                <w:u w:val="single"/>
                                                <w:bdr w:val="none" w:sz="0" w:space="0" w:color="auto" w:frame="1"/>
                                                <w:lang w:eastAsia="fr-FR"/>
                                              </w:rPr>
                                              <w:t>suivez ce lien</w:t>
                                            </w:r>
                                          </w:hyperlink>
                                        </w:p>
                                      </w:tc>
                                    </w:tr>
                                  </w:tbl>
                                  <w:p w:rsidR="00A54DE0" w:rsidRPr="00A54DE0" w:rsidRDefault="00A54DE0" w:rsidP="00A54DE0">
                                    <w:pPr>
                                      <w:spacing w:after="0" w:line="240" w:lineRule="auto"/>
                                      <w:jc w:val="center"/>
                                      <w:rPr>
                                        <w:rFonts w:ascii="Times New Roman" w:eastAsia="Times New Roman" w:hAnsi="Times New Roman" w:cs="Times New Roman"/>
                                        <w:sz w:val="24"/>
                                        <w:szCs w:val="24"/>
                                        <w:lang w:eastAsia="fr-FR"/>
                                      </w:rPr>
                                    </w:pPr>
                                  </w:p>
                                </w:tc>
                              </w:tr>
                            </w:tbl>
                            <w:p w:rsidR="00A54DE0" w:rsidRPr="00A54DE0" w:rsidRDefault="00A54DE0" w:rsidP="00A54DE0">
                              <w:pPr>
                                <w:spacing w:after="0" w:line="240" w:lineRule="auto"/>
                                <w:rPr>
                                  <w:rFonts w:ascii="Times New Roman" w:eastAsia="Times New Roman" w:hAnsi="Times New Roman" w:cs="Times New Roman"/>
                                  <w:sz w:val="24"/>
                                  <w:szCs w:val="24"/>
                                  <w:lang w:eastAsia="fr-FR"/>
                                </w:rPr>
                              </w:pPr>
                            </w:p>
                          </w:tc>
                        </w:tr>
                      </w:tbl>
                      <w:p w:rsidR="00A54DE0" w:rsidRPr="00A54DE0" w:rsidRDefault="00A54DE0" w:rsidP="00A54DE0">
                        <w:pPr>
                          <w:spacing w:after="0" w:line="240" w:lineRule="auto"/>
                          <w:jc w:val="center"/>
                          <w:rPr>
                            <w:rFonts w:ascii="Times New Roman" w:eastAsia="Times New Roman" w:hAnsi="Times New Roman" w:cs="Times New Roman"/>
                            <w:sz w:val="24"/>
                            <w:szCs w:val="24"/>
                            <w:lang w:eastAsia="fr-FR"/>
                          </w:rPr>
                        </w:pPr>
                      </w:p>
                    </w:tc>
                  </w:tr>
                </w:tbl>
                <w:p w:rsidR="00A54DE0" w:rsidRPr="00A54DE0" w:rsidRDefault="00A54DE0" w:rsidP="00A54DE0">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A54DE0" w:rsidRPr="00A54DE0" w:rsidRDefault="00A54DE0" w:rsidP="00A54DE0">
                  <w:pPr>
                    <w:spacing w:after="0" w:line="240" w:lineRule="auto"/>
                    <w:jc w:val="center"/>
                    <w:rPr>
                      <w:rFonts w:ascii="Times New Roman" w:eastAsia="Times New Roman" w:hAnsi="Times New Roman" w:cs="Times New Roman"/>
                      <w:sz w:val="20"/>
                      <w:szCs w:val="20"/>
                      <w:lang w:eastAsia="fr-FR"/>
                    </w:rPr>
                  </w:pPr>
                </w:p>
              </w:tc>
            </w:tr>
          </w:tbl>
          <w:p w:rsidR="00A54DE0" w:rsidRPr="00A54DE0" w:rsidRDefault="00A54DE0" w:rsidP="00A54DE0">
            <w:pPr>
              <w:spacing w:after="0" w:line="240" w:lineRule="auto"/>
              <w:rPr>
                <w:rFonts w:ascii="Times New Roman" w:eastAsia="Times New Roman" w:hAnsi="Times New Roman" w:cs="Times New Roman"/>
                <w:sz w:val="24"/>
                <w:szCs w:val="24"/>
                <w:lang w:eastAsia="fr-FR"/>
              </w:rPr>
            </w:pPr>
          </w:p>
        </w:tc>
      </w:tr>
    </w:tbl>
    <w:p w:rsidR="00A064B6" w:rsidRDefault="00A064B6"/>
    <w:sectPr w:rsidR="00A064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libri corp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F51BD"/>
    <w:multiLevelType w:val="hybridMultilevel"/>
    <w:tmpl w:val="F1583FB4"/>
    <w:lvl w:ilvl="0" w:tplc="557CEBF6">
      <w:numFmt w:val="bullet"/>
      <w:lvlText w:val=""/>
      <w:lvlJc w:val="left"/>
      <w:pPr>
        <w:ind w:left="1068" w:hanging="360"/>
      </w:pPr>
      <w:rPr>
        <w:rFonts w:ascii="Wingdings" w:eastAsiaTheme="minorHAnsi" w:hAnsi="Wingdings" w:cs="Arial" w:hint="default"/>
        <w:b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ET, Emmanuelle (CAB/RETRAITES)">
    <w15:presenceInfo w15:providerId="AD" w15:userId="S-1-5-21-27022435-3177379373-3347635678-978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DE0"/>
    <w:rsid w:val="000325D8"/>
    <w:rsid w:val="00063B64"/>
    <w:rsid w:val="00065066"/>
    <w:rsid w:val="0015550F"/>
    <w:rsid w:val="001F23A2"/>
    <w:rsid w:val="002C3170"/>
    <w:rsid w:val="00482187"/>
    <w:rsid w:val="00497197"/>
    <w:rsid w:val="005916EB"/>
    <w:rsid w:val="00717721"/>
    <w:rsid w:val="008617A3"/>
    <w:rsid w:val="008E33B2"/>
    <w:rsid w:val="009B7730"/>
    <w:rsid w:val="00A064B6"/>
    <w:rsid w:val="00A54DE0"/>
    <w:rsid w:val="00D32722"/>
    <w:rsid w:val="00E12CEB"/>
    <w:rsid w:val="00F45439"/>
    <w:rsid w:val="00F72692"/>
    <w:rsid w:val="00F738CB"/>
    <w:rsid w:val="00FD65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B6945"/>
  <w15:chartTrackingRefBased/>
  <w15:docId w15:val="{221E1D01-5392-481A-B52A-D1F18E78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717721"/>
    <w:rPr>
      <w:sz w:val="16"/>
      <w:szCs w:val="16"/>
    </w:rPr>
  </w:style>
  <w:style w:type="paragraph" w:styleId="Commentaire">
    <w:name w:val="annotation text"/>
    <w:basedOn w:val="Normal"/>
    <w:link w:val="CommentaireCar"/>
    <w:uiPriority w:val="99"/>
    <w:semiHidden/>
    <w:unhideWhenUsed/>
    <w:rsid w:val="00717721"/>
    <w:pPr>
      <w:spacing w:line="240" w:lineRule="auto"/>
    </w:pPr>
    <w:rPr>
      <w:sz w:val="20"/>
      <w:szCs w:val="20"/>
    </w:rPr>
  </w:style>
  <w:style w:type="character" w:customStyle="1" w:styleId="CommentaireCar">
    <w:name w:val="Commentaire Car"/>
    <w:basedOn w:val="Policepardfaut"/>
    <w:link w:val="Commentaire"/>
    <w:uiPriority w:val="99"/>
    <w:semiHidden/>
    <w:rsid w:val="00717721"/>
    <w:rPr>
      <w:sz w:val="20"/>
      <w:szCs w:val="20"/>
    </w:rPr>
  </w:style>
  <w:style w:type="paragraph" w:styleId="Textedebulles">
    <w:name w:val="Balloon Text"/>
    <w:basedOn w:val="Normal"/>
    <w:link w:val="TextedebullesCar"/>
    <w:uiPriority w:val="99"/>
    <w:semiHidden/>
    <w:unhideWhenUsed/>
    <w:rsid w:val="0071772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7721"/>
    <w:rPr>
      <w:rFonts w:ascii="Segoe UI" w:hAnsi="Segoe UI" w:cs="Segoe UI"/>
      <w:sz w:val="18"/>
      <w:szCs w:val="18"/>
    </w:rPr>
  </w:style>
  <w:style w:type="character" w:styleId="Lienhypertexte">
    <w:name w:val="Hyperlink"/>
    <w:basedOn w:val="Policepardfaut"/>
    <w:uiPriority w:val="99"/>
    <w:unhideWhenUsed/>
    <w:rsid w:val="005916EB"/>
    <w:rPr>
      <w:color w:val="0563C1"/>
      <w:u w:val="single"/>
    </w:rPr>
  </w:style>
  <w:style w:type="paragraph" w:styleId="NormalWeb">
    <w:name w:val="Normal (Web)"/>
    <w:basedOn w:val="Normal"/>
    <w:uiPriority w:val="99"/>
    <w:semiHidden/>
    <w:unhideWhenUsed/>
    <w:rsid w:val="005916EB"/>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5916EB"/>
    <w:rPr>
      <w:b/>
      <w:bCs/>
    </w:rPr>
  </w:style>
  <w:style w:type="paragraph" w:styleId="Paragraphedeliste">
    <w:name w:val="List Paragraph"/>
    <w:basedOn w:val="Normal"/>
    <w:uiPriority w:val="34"/>
    <w:qFormat/>
    <w:rsid w:val="00497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208677">
      <w:bodyDiv w:val="1"/>
      <w:marLeft w:val="0"/>
      <w:marRight w:val="0"/>
      <w:marTop w:val="0"/>
      <w:marBottom w:val="0"/>
      <w:divBdr>
        <w:top w:val="none" w:sz="0" w:space="0" w:color="auto"/>
        <w:left w:val="none" w:sz="0" w:space="0" w:color="auto"/>
        <w:bottom w:val="none" w:sz="0" w:space="0" w:color="auto"/>
        <w:right w:val="none" w:sz="0" w:space="0" w:color="auto"/>
      </w:divBdr>
    </w:div>
    <w:div w:id="1660576762">
      <w:bodyDiv w:val="1"/>
      <w:marLeft w:val="0"/>
      <w:marRight w:val="0"/>
      <w:marTop w:val="0"/>
      <w:marBottom w:val="0"/>
      <w:divBdr>
        <w:top w:val="none" w:sz="0" w:space="0" w:color="auto"/>
        <w:left w:val="none" w:sz="0" w:space="0" w:color="auto"/>
        <w:bottom w:val="none" w:sz="0" w:space="0" w:color="auto"/>
        <w:right w:val="none" w:sz="0" w:space="0" w:color="auto"/>
      </w:divBdr>
      <w:divsChild>
        <w:div w:id="1127309324">
          <w:marLeft w:val="0"/>
          <w:marRight w:val="0"/>
          <w:marTop w:val="0"/>
          <w:marBottom w:val="0"/>
          <w:divBdr>
            <w:top w:val="none" w:sz="0" w:space="0" w:color="auto"/>
            <w:left w:val="none" w:sz="0" w:space="0" w:color="auto"/>
            <w:bottom w:val="none" w:sz="0" w:space="0" w:color="auto"/>
            <w:right w:val="none" w:sz="0" w:space="0" w:color="auto"/>
          </w:divBdr>
        </w:div>
        <w:div w:id="2056617058">
          <w:marLeft w:val="0"/>
          <w:marRight w:val="0"/>
          <w:marTop w:val="0"/>
          <w:marBottom w:val="0"/>
          <w:divBdr>
            <w:top w:val="none" w:sz="0" w:space="0" w:color="auto"/>
            <w:left w:val="none" w:sz="0" w:space="0" w:color="auto"/>
            <w:bottom w:val="none" w:sz="0" w:space="0" w:color="auto"/>
            <w:right w:val="none" w:sz="0" w:space="0" w:color="auto"/>
          </w:divBdr>
        </w:div>
        <w:div w:id="1552695983">
          <w:marLeft w:val="0"/>
          <w:marRight w:val="0"/>
          <w:marTop w:val="0"/>
          <w:marBottom w:val="0"/>
          <w:divBdr>
            <w:top w:val="none" w:sz="0" w:space="0" w:color="auto"/>
            <w:left w:val="none" w:sz="0" w:space="0" w:color="auto"/>
            <w:bottom w:val="none" w:sz="0" w:space="0" w:color="auto"/>
            <w:right w:val="none" w:sz="0" w:space="0" w:color="auto"/>
          </w:divBdr>
        </w:div>
        <w:div w:id="396514481">
          <w:marLeft w:val="0"/>
          <w:marRight w:val="0"/>
          <w:marTop w:val="0"/>
          <w:marBottom w:val="0"/>
          <w:divBdr>
            <w:top w:val="none" w:sz="0" w:space="0" w:color="auto"/>
            <w:left w:val="none" w:sz="0" w:space="0" w:color="auto"/>
            <w:bottom w:val="none" w:sz="0" w:space="0" w:color="auto"/>
            <w:right w:val="none" w:sz="0" w:space="0" w:color="auto"/>
          </w:divBdr>
        </w:div>
        <w:div w:id="114955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retraites@retraites.gouv.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c.presse.travail@cab.travail.gouv.fr"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mailto:DDC-RGPD-CAB@ddc.socia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630</Words>
  <Characters>3467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SOULARD, Aurélie (CAB/RETRAITES)</dc:creator>
  <cp:keywords/>
  <dc:description/>
  <cp:lastModifiedBy>HUET, Emmanuelle (CAB/RETRAITES)</cp:lastModifiedBy>
  <cp:revision>4</cp:revision>
  <cp:lastPrinted>2021-06-17T16:37:00Z</cp:lastPrinted>
  <dcterms:created xsi:type="dcterms:W3CDTF">2021-07-06T19:27:00Z</dcterms:created>
  <dcterms:modified xsi:type="dcterms:W3CDTF">2021-07-06T19:33:00Z</dcterms:modified>
</cp:coreProperties>
</file>